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41"/>
      </w:tblGrid>
      <w:tr w:rsidR="002A0BBC" w:rsidRPr="00DD4094" w:rsidTr="00B84AB7">
        <w:trPr>
          <w:jc w:val="right"/>
        </w:trPr>
        <w:tc>
          <w:tcPr>
            <w:tcW w:w="5341" w:type="dxa"/>
          </w:tcPr>
          <w:p w:rsidR="002A0BBC" w:rsidRPr="00DD4094" w:rsidRDefault="002A0BBC" w:rsidP="00B84AB7">
            <w:pPr>
              <w:tabs>
                <w:tab w:val="left" w:pos="3780"/>
                <w:tab w:val="left" w:pos="6300"/>
              </w:tabs>
              <w:spacing w:line="276" w:lineRule="auto"/>
              <w:rPr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C7D4C" w:rsidRPr="00AC7D4C" w:rsidRDefault="00AC7D4C" w:rsidP="00AC7D4C">
      <w:pPr>
        <w:pStyle w:val="2"/>
        <w:shd w:val="clear" w:color="auto" w:fill="FFFFFF"/>
        <w:spacing w:before="0" w:after="90" w:line="450" w:lineRule="atLeast"/>
        <w:jc w:val="center"/>
        <w:textAlignment w:val="baseline"/>
        <w:rPr>
          <w:rFonts w:ascii="Times New Roman" w:hAnsi="Times New Roman" w:cs="Times New Roman"/>
          <w:i w:val="0"/>
          <w:color w:val="1E2120"/>
        </w:rPr>
      </w:pPr>
      <w:r w:rsidRPr="00AC7D4C">
        <w:rPr>
          <w:rFonts w:ascii="Times New Roman" w:hAnsi="Times New Roman" w:cs="Times New Roman"/>
          <w:i w:val="0"/>
          <w:color w:val="1E2120"/>
        </w:rPr>
        <w:t>Инструктаж</w:t>
      </w:r>
      <w:r w:rsidRPr="00AC7D4C">
        <w:rPr>
          <w:rFonts w:ascii="Times New Roman" w:hAnsi="Times New Roman" w:cs="Times New Roman"/>
          <w:i w:val="0"/>
          <w:color w:val="1E2120"/>
        </w:rPr>
        <w:br/>
        <w:t>по технике безопасности для детей во время летних каникул</w:t>
      </w:r>
    </w:p>
    <w:p w:rsidR="00AC7D4C" w:rsidRDefault="00AC7D4C" w:rsidP="00AC7D4C">
      <w:pPr>
        <w:tabs>
          <w:tab w:val="left" w:pos="3855"/>
        </w:tabs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rPr>
          <w:color w:val="1E2120"/>
          <w:sz w:val="22"/>
          <w:szCs w:val="22"/>
          <w:shd w:val="clear" w:color="auto" w:fill="FFFFFF"/>
        </w:rPr>
      </w:pP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bdr w:val="none" w:sz="0" w:space="0" w:color="auto" w:frame="1"/>
        </w:rPr>
      </w:pPr>
      <w:r w:rsidRPr="002A0BBC">
        <w:rPr>
          <w:color w:val="1E2120"/>
        </w:rPr>
        <w:t>1.</w:t>
      </w:r>
      <w:r w:rsidRPr="002A0BBC">
        <w:rPr>
          <w:rStyle w:val="apple-converted-space"/>
          <w:color w:val="1E2120"/>
        </w:rPr>
        <w:t> </w:t>
      </w:r>
      <w:r w:rsidRPr="002A0BBC">
        <w:rPr>
          <w:rStyle w:val="af6"/>
          <w:color w:val="1E2120"/>
          <w:bdr w:val="none" w:sz="0" w:space="0" w:color="auto" w:frame="1"/>
        </w:rPr>
        <w:t>Общие требования безопасности на летних каникулах</w:t>
      </w:r>
    </w:p>
    <w:p w:rsidR="00C21C4D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C21C4D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1.3. Основными опасными факторами, которые могут привести к травмам, являются: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нарушение правил дорожного движения;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нарушение правил электробезопасности;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нарушение правил противопожарной безопасности, в том числе игры с огнем;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нарушение правил личной безопасности;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нарушение правил личной гигиены и охраны здоровья (употребление сырой воды и т.п.).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солнечные ожоги и солнечные тепловые удары;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игры с неизвестными предметами, долго лежавшими в земле;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укус клеща;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катание на воде без сопровождения взрослых;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самостоятельные походы в лес, горы;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долгое пребывание возле компьютера, компьютерная игровая зависимость;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употребление лекарственных препаратов без назначения врача;</w:t>
      </w:r>
    </w:p>
    <w:p w:rsidR="00AC7D4C" w:rsidRPr="002A0BB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proofErr w:type="spellStart"/>
      <w:r w:rsidRPr="002A0BBC">
        <w:rPr>
          <w:color w:val="1E2120"/>
          <w:sz w:val="24"/>
          <w:szCs w:val="24"/>
        </w:rPr>
        <w:t>табакокурение</w:t>
      </w:r>
      <w:proofErr w:type="spellEnd"/>
      <w:r w:rsidRPr="002A0BBC">
        <w:rPr>
          <w:color w:val="1E2120"/>
          <w:sz w:val="24"/>
          <w:szCs w:val="24"/>
        </w:rPr>
        <w:t>, употребление алкогольных напитков.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1.5. Следует соблюдать правила техники безопасности во время прогулок в лесу и возле водоемов:</w:t>
      </w:r>
    </w:p>
    <w:p w:rsidR="00AC7D4C" w:rsidRPr="002A0BB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Строго запрещено разжигать костры на территории села и территории лесного массива;</w:t>
      </w:r>
    </w:p>
    <w:p w:rsidR="00AC7D4C" w:rsidRPr="002A0BB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Купаться разрешается только в специально отведенных для этого местах и в теплую погоду;</w:t>
      </w:r>
    </w:p>
    <w:p w:rsidR="00AC7D4C" w:rsidRPr="002A0BB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Категорически запрещено употреблять в пищу незнакомы грибы и ягоды.</w:t>
      </w:r>
    </w:p>
    <w:p w:rsidR="00C21C4D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1.6. Необходимо заботиться о своем здоровье, соблюдать временные ограничения при загаре и во время купания.</w:t>
      </w:r>
      <w:r w:rsidRPr="002A0BBC">
        <w:rPr>
          <w:color w:val="1E2120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2A0BBC">
        <w:rPr>
          <w:color w:val="1E2120"/>
        </w:rPr>
        <w:br/>
        <w:t>1.9. Следует строго соблюдать технику безопасности при использовании газовых приборов.</w:t>
      </w:r>
      <w:r w:rsidRPr="002A0BBC">
        <w:rPr>
          <w:color w:val="1E2120"/>
        </w:rPr>
        <w:br/>
        <w:t>1.10. Необходимо соблюдать временные ограничения при просмотре телевизора и работе на компьютере.</w:t>
      </w:r>
      <w:r w:rsidRPr="002A0BBC">
        <w:rPr>
          <w:color w:val="1E2120"/>
        </w:rPr>
        <w:br/>
        <w:t>1.11. Строго запрещено посещать тракторные бригады, гаражи, фермы без сопровождения взрослых.</w:t>
      </w:r>
      <w:r w:rsidRPr="002A0BBC">
        <w:rPr>
          <w:color w:val="1E2120"/>
        </w:rPr>
        <w:br/>
        <w:t>1.12. Следует быть внимательным и осторожным в обращении с домашними животными.</w:t>
      </w:r>
      <w:r w:rsidRPr="002A0BBC">
        <w:rPr>
          <w:color w:val="1E2120"/>
        </w:rPr>
        <w:br/>
        <w:t>1.13. Строго запрещено находиться на улице без сопровождения взрослых в вечернее время после 23.00 часов.</w:t>
      </w:r>
      <w:r w:rsidRPr="002A0BBC">
        <w:rPr>
          <w:color w:val="1E2120"/>
        </w:rPr>
        <w:br/>
        <w:t>1.14. Необходимо вести активный отдых, соответствующий нормам здорового образа жизни.</w:t>
      </w:r>
      <w:r w:rsidRPr="002A0BBC">
        <w:rPr>
          <w:color w:val="1E2120"/>
        </w:rPr>
        <w:br/>
      </w:r>
      <w:r w:rsidRPr="002A0BBC">
        <w:rPr>
          <w:color w:val="1E2120"/>
        </w:rPr>
        <w:lastRenderedPageBreak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1.16. Необходимо соблюдать положения настоящего</w:t>
      </w:r>
      <w:r w:rsidRPr="002A0BBC">
        <w:rPr>
          <w:rStyle w:val="apple-converted-space"/>
          <w:color w:val="1E2120"/>
        </w:rPr>
        <w:t> </w:t>
      </w:r>
      <w:r w:rsidRPr="002A0BBC">
        <w:rPr>
          <w:rStyle w:val="af7"/>
          <w:color w:val="1E2120"/>
          <w:bdr w:val="none" w:sz="0" w:space="0" w:color="auto" w:frame="1"/>
        </w:rPr>
        <w:t>инструктажа по технике безопасности на летние каникулы для учащихся</w:t>
      </w:r>
      <w:r w:rsidRPr="002A0BBC">
        <w:rPr>
          <w:color w:val="1E2120"/>
        </w:rPr>
        <w:t>, выполнять в случае необходимости его правила и требования.</w:t>
      </w:r>
    </w:p>
    <w:p w:rsidR="00C21C4D" w:rsidRPr="002A0BBC" w:rsidRDefault="00C21C4D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bdr w:val="none" w:sz="0" w:space="0" w:color="auto" w:frame="1"/>
        </w:rPr>
      </w:pPr>
      <w:r w:rsidRPr="002A0BBC">
        <w:rPr>
          <w:color w:val="1E2120"/>
        </w:rPr>
        <w:t>2.</w:t>
      </w:r>
      <w:r w:rsidRPr="002A0BBC">
        <w:rPr>
          <w:rStyle w:val="apple-converted-space"/>
          <w:color w:val="1E2120"/>
        </w:rPr>
        <w:t> </w:t>
      </w:r>
      <w:r w:rsidRPr="002A0BBC">
        <w:rPr>
          <w:rStyle w:val="af6"/>
          <w:color w:val="1E2120"/>
          <w:bdr w:val="none" w:sz="0" w:space="0" w:color="auto" w:frame="1"/>
        </w:rPr>
        <w:t>Требования безопасности перед началом летних каникул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2.1. Всем учащимся школы необходимо записать в дневник дату начала и окончания летних каникул.</w:t>
      </w:r>
      <w:r w:rsidRPr="002A0BBC">
        <w:rPr>
          <w:color w:val="1E2120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2A0BBC">
        <w:rPr>
          <w:color w:val="1E2120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 w:rsidRPr="002A0BBC">
        <w:rPr>
          <w:color w:val="1E2120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C21C4D" w:rsidRPr="002A0BBC" w:rsidRDefault="00AC7D4C" w:rsidP="00AC7D4C">
      <w:pPr>
        <w:jc w:val="both"/>
        <w:rPr>
          <w:rStyle w:val="af6"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 w:rsidRPr="002A0BBC">
        <w:rPr>
          <w:color w:val="1E2120"/>
          <w:sz w:val="24"/>
          <w:szCs w:val="24"/>
          <w:shd w:val="clear" w:color="auto" w:fill="FFFFFF"/>
        </w:rPr>
        <w:t>3.</w:t>
      </w:r>
      <w:r w:rsidRPr="002A0BBC">
        <w:rPr>
          <w:rStyle w:val="apple-converted-space"/>
          <w:color w:val="1E2120"/>
          <w:sz w:val="24"/>
          <w:szCs w:val="24"/>
          <w:shd w:val="clear" w:color="auto" w:fill="FFFFFF"/>
        </w:rPr>
        <w:t> </w:t>
      </w:r>
      <w:r w:rsidRPr="002A0BBC">
        <w:rPr>
          <w:rStyle w:val="af6"/>
          <w:color w:val="1E2120"/>
          <w:sz w:val="24"/>
          <w:szCs w:val="24"/>
          <w:bdr w:val="none" w:sz="0" w:space="0" w:color="auto" w:frame="1"/>
          <w:shd w:val="clear" w:color="auto" w:fill="FFFFFF"/>
        </w:rPr>
        <w:t>Требования безопасности во время летних каникул.</w:t>
      </w:r>
    </w:p>
    <w:p w:rsidR="00AC7D4C" w:rsidRPr="002A0BBC" w:rsidRDefault="00AC7D4C" w:rsidP="00AC7D4C">
      <w:pPr>
        <w:jc w:val="both"/>
        <w:rPr>
          <w:color w:val="1E212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A0BBC">
        <w:rPr>
          <w:color w:val="1E2120"/>
          <w:sz w:val="24"/>
          <w:szCs w:val="24"/>
          <w:shd w:val="clear" w:color="auto" w:fill="FFFFFF"/>
        </w:rPr>
        <w:t>3.1.</w:t>
      </w:r>
      <w:r w:rsidRPr="002A0BBC">
        <w:rPr>
          <w:rStyle w:val="apple-converted-space"/>
          <w:color w:val="1E2120"/>
          <w:sz w:val="24"/>
          <w:szCs w:val="24"/>
          <w:shd w:val="clear" w:color="auto" w:fill="FFFFFF"/>
        </w:rPr>
        <w:t> </w:t>
      </w:r>
      <w:ins w:id="1" w:author="Unknown">
        <w:r w:rsidRPr="002A0BBC">
          <w:rPr>
            <w:color w:val="1E212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Требования безопасности на улице во время летних каникул.</w:t>
        </w:r>
      </w:ins>
    </w:p>
    <w:p w:rsidR="00AC7D4C" w:rsidRPr="002A0BBC" w:rsidRDefault="00AC7D4C" w:rsidP="00AC7D4C">
      <w:pPr>
        <w:jc w:val="both"/>
        <w:rPr>
          <w:color w:val="1E2120"/>
          <w:sz w:val="24"/>
          <w:szCs w:val="24"/>
          <w:shd w:val="clear" w:color="auto" w:fill="FFFFFF"/>
        </w:rPr>
      </w:pPr>
      <w:r w:rsidRPr="002A0BBC">
        <w:rPr>
          <w:color w:val="1E2120"/>
          <w:sz w:val="24"/>
          <w:szCs w:val="24"/>
          <w:shd w:val="clear" w:color="auto" w:fill="FFFFFF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AC7D4C" w:rsidRPr="002A0BBC" w:rsidRDefault="00AC7D4C" w:rsidP="00AC7D4C">
      <w:pPr>
        <w:jc w:val="both"/>
        <w:rPr>
          <w:sz w:val="24"/>
          <w:szCs w:val="24"/>
        </w:rPr>
      </w:pPr>
      <w:r w:rsidRPr="002A0BBC">
        <w:rPr>
          <w:color w:val="1E2120"/>
          <w:sz w:val="24"/>
          <w:szCs w:val="24"/>
          <w:shd w:val="clear" w:color="auto" w:fill="FFFFFF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3.1.7. Строго запрещено соглашаться на какие-либо предложения незнакомых взрослых.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3.1.8. Категорически запрещено куда-либо идти с незнакомыми взрослыми и садиться с ними в машину.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3.1.9. Не следует приглашать к себе домой незнакомых детей, если дома нет никого из взрослых.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3.1.10. Не разрешается играть на улице в темное время суток.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3.1.13. Следует всегда соблюдать правила безопасного поведения на дорогах, изученные Вами в школе, данные правила</w:t>
      </w:r>
      <w:r w:rsidRPr="002A0BBC">
        <w:rPr>
          <w:rStyle w:val="apple-converted-space"/>
          <w:color w:val="1E2120"/>
          <w:sz w:val="24"/>
          <w:szCs w:val="24"/>
          <w:shd w:val="clear" w:color="auto" w:fill="FFFFFF"/>
        </w:rPr>
        <w:t> </w:t>
      </w:r>
      <w:r w:rsidRPr="002A0BBC">
        <w:rPr>
          <w:rStyle w:val="af7"/>
          <w:i w:val="0"/>
          <w:sz w:val="24"/>
          <w:szCs w:val="24"/>
          <w:bdr w:val="none" w:sz="0" w:space="0" w:color="auto" w:frame="1"/>
          <w:shd w:val="clear" w:color="auto" w:fill="FFFFFF"/>
        </w:rPr>
        <w:t>инструктажа по технике безопасности для детей во время летних каникул</w:t>
      </w:r>
      <w:r w:rsidRPr="002A0BBC">
        <w:rPr>
          <w:sz w:val="24"/>
          <w:szCs w:val="24"/>
          <w:shd w:val="clear" w:color="auto" w:fill="FFFFFF"/>
        </w:rPr>
        <w:t>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u w:val="single"/>
          <w:bdr w:val="none" w:sz="0" w:space="0" w:color="auto" w:frame="1"/>
        </w:rPr>
      </w:pPr>
      <w:r w:rsidRPr="002A0BBC">
        <w:t>3.2.</w:t>
      </w:r>
      <w:r w:rsidRPr="002A0BBC">
        <w:rPr>
          <w:rStyle w:val="apple-converted-space"/>
        </w:rPr>
        <w:t> </w:t>
      </w:r>
      <w:ins w:id="2" w:author="Unknown">
        <w:r w:rsidRPr="002A0BBC">
          <w:rPr>
            <w:u w:val="single"/>
            <w:bdr w:val="none" w:sz="0" w:space="0" w:color="auto" w:frame="1"/>
          </w:rPr>
          <w:t>Правила безопасного поведения на дорог</w:t>
        </w:r>
      </w:ins>
      <w:r w:rsidRPr="002A0BBC">
        <w:rPr>
          <w:u w:val="single"/>
          <w:bdr w:val="none" w:sz="0" w:space="0" w:color="auto" w:frame="1"/>
        </w:rPr>
        <w:t>е.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lastRenderedPageBreak/>
        <w:t>3.2.3. Если на улице нет светофора, необходимо оценить ситуацию на дороге: посмотреть налево, затем - направо.</w:t>
      </w:r>
      <w:r w:rsidRPr="002A0BBC">
        <w:rPr>
          <w:color w:val="1E2120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2A0BBC">
        <w:rPr>
          <w:color w:val="1E2120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2A0BBC">
        <w:rPr>
          <w:color w:val="1E2120"/>
        </w:rPr>
        <w:br/>
        <w:t>3.2.6. Ожидать транспортное средство нужно только на посадочных площадках или на тротуаре.</w:t>
      </w:r>
      <w:r w:rsidRPr="002A0BBC">
        <w:rPr>
          <w:color w:val="1E2120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3.2.8. Строго запрещено играть, кататься на велосипедах, скутерах вблизи проезжей части и железнодорожного полотна.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2A0BBC">
        <w:rPr>
          <w:color w:val="1E2120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2A0BBC">
        <w:rPr>
          <w:color w:val="1E2120"/>
        </w:rPr>
        <w:br/>
        <w:t>3.2.11. Строго запрещено:</w:t>
      </w:r>
    </w:p>
    <w:p w:rsidR="00AC7D4C" w:rsidRPr="002A0BB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окликать человека, переходящего дорогу;</w:t>
      </w:r>
    </w:p>
    <w:p w:rsidR="00AC7D4C" w:rsidRPr="002A0BB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перебегать дорогу перед близко идущим транспортом;</w:t>
      </w:r>
    </w:p>
    <w:p w:rsidR="00AC7D4C" w:rsidRPr="002A0BB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играть возле транспортной магистрали;</w:t>
      </w:r>
    </w:p>
    <w:p w:rsidR="00AC7D4C" w:rsidRPr="002A0BB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пользоваться мобильным телефоном во время перехода проезжей части.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u w:val="single"/>
          <w:bdr w:val="none" w:sz="0" w:space="0" w:color="auto" w:frame="1"/>
        </w:rPr>
      </w:pPr>
      <w:r w:rsidRPr="002A0BBC">
        <w:rPr>
          <w:color w:val="1E2120"/>
        </w:rPr>
        <w:t>3.3.</w:t>
      </w:r>
      <w:r w:rsidRPr="002A0BBC">
        <w:rPr>
          <w:rStyle w:val="apple-converted-space"/>
          <w:color w:val="1E2120"/>
        </w:rPr>
        <w:t> </w:t>
      </w:r>
      <w:ins w:id="3" w:author="Unknown">
        <w:r w:rsidRPr="002A0BBC">
          <w:rPr>
            <w:u w:val="single"/>
            <w:bdr w:val="none" w:sz="0" w:space="0" w:color="auto" w:frame="1"/>
          </w:rPr>
          <w:t>Правила безопасности во время езды на велосипеде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3.3.1. Управлять велосипедом на дороге разрешено лицам, достигшим возраста 14 лет;</w:t>
      </w:r>
      <w:r w:rsidRPr="002A0BBC">
        <w:rPr>
          <w:color w:val="1E2120"/>
        </w:rPr>
        <w:br/>
        <w:t>3.3.2. Движение по проезжей части на велосипеде разрешается только по крайней правой полосе в один ряд;</w:t>
      </w:r>
      <w:r w:rsidRPr="002A0BBC">
        <w:rPr>
          <w:color w:val="1E2120"/>
        </w:rPr>
        <w:br/>
        <w:t>3.3.3. Велосипедисты обязаны уступать дорогу другому транспорту, движущемуся по проезжей части.</w:t>
      </w:r>
      <w:r w:rsidRPr="002A0BBC">
        <w:rPr>
          <w:color w:val="1E2120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AC7D4C" w:rsidRPr="002A0BB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следует пользоваться только таким велосипедом, который подходит вам по росту;</w:t>
      </w:r>
    </w:p>
    <w:p w:rsidR="00AC7D4C" w:rsidRPr="002A0BB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не разрешается перевозить предметы, которые мешают управлять велосипедом;</w:t>
      </w:r>
    </w:p>
    <w:p w:rsidR="00AC7D4C" w:rsidRPr="002A0BB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строго запрещено ездить на велосипеде вдвоем, без звонка и с неисправным тормозом;</w:t>
      </w:r>
    </w:p>
    <w:p w:rsidR="00AC7D4C" w:rsidRPr="002A0BB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не допускается отпускать руль велосипеда из рук;</w:t>
      </w:r>
    </w:p>
    <w:p w:rsidR="00AC7D4C" w:rsidRPr="002A0BB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не разрешается делать на дороге поворот налево;</w:t>
      </w:r>
    </w:p>
    <w:p w:rsidR="00AC7D4C" w:rsidRPr="002A0BB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3.3.5. Велосипедистам строго запрещено:</w:t>
      </w:r>
    </w:p>
    <w:p w:rsidR="00AC7D4C" w:rsidRPr="002A0BB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ездить, не держась руками за руль;</w:t>
      </w:r>
    </w:p>
    <w:p w:rsidR="00AC7D4C" w:rsidRPr="002A0BB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перевозить пассажира на дополнительном сидении;</w:t>
      </w:r>
    </w:p>
    <w:p w:rsidR="00AC7D4C" w:rsidRPr="002A0BB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поворачивать налево.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3.4.</w:t>
      </w:r>
      <w:r w:rsidRPr="002A0BBC">
        <w:rPr>
          <w:rStyle w:val="apple-converted-space"/>
          <w:color w:val="1E2120"/>
        </w:rPr>
        <w:t> </w:t>
      </w:r>
      <w:ins w:id="4" w:author="Unknown">
        <w:r w:rsidRPr="002A0BBC">
          <w:rPr>
            <w:color w:val="1E2120"/>
            <w:u w:val="single"/>
            <w:bdr w:val="none" w:sz="0" w:space="0" w:color="auto" w:frame="1"/>
          </w:rPr>
          <w:t>Правила безопасности при пользовании железнодорожным транспортом.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2A0BBC">
        <w:rPr>
          <w:color w:val="1E2120"/>
        </w:rPr>
        <w:br/>
        <w:t xml:space="preserve"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</w:t>
      </w:r>
      <w:r w:rsidRPr="002A0BBC">
        <w:rPr>
          <w:color w:val="1E2120"/>
        </w:rPr>
        <w:lastRenderedPageBreak/>
        <w:t>является опасным для жизни и вызывает поражения электрическим током с тяжелыми последствиями.</w:t>
      </w:r>
      <w:r w:rsidRPr="002A0BBC">
        <w:rPr>
          <w:color w:val="1E2120"/>
        </w:rPr>
        <w:br/>
        <w:t>3.4.3. Строго запрещено:</w:t>
      </w:r>
    </w:p>
    <w:p w:rsidR="00AC7D4C" w:rsidRPr="002A0BB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пролезать под железнодорожным подвижным составом;</w:t>
      </w:r>
    </w:p>
    <w:p w:rsidR="00AC7D4C" w:rsidRPr="002A0BB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 xml:space="preserve">перелезать через </w:t>
      </w:r>
      <w:proofErr w:type="spellStart"/>
      <w:r w:rsidRPr="002A0BBC">
        <w:rPr>
          <w:color w:val="1E2120"/>
          <w:sz w:val="24"/>
          <w:szCs w:val="24"/>
        </w:rPr>
        <w:t>автосцепные</w:t>
      </w:r>
      <w:proofErr w:type="spellEnd"/>
      <w:r w:rsidRPr="002A0BBC">
        <w:rPr>
          <w:color w:val="1E2120"/>
          <w:sz w:val="24"/>
          <w:szCs w:val="24"/>
        </w:rPr>
        <w:t xml:space="preserve"> устройства между вагонами;</w:t>
      </w:r>
    </w:p>
    <w:p w:rsidR="00AC7D4C" w:rsidRPr="002A0BB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бежать по пассажирской платформе рядом с прибывающим или отправляющимся поездом;</w:t>
      </w:r>
    </w:p>
    <w:p w:rsidR="00AC7D4C" w:rsidRPr="002A0BB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устраивать различные подвижные игры на железнодорожных путях или возле них;</w:t>
      </w:r>
    </w:p>
    <w:p w:rsidR="00AC7D4C" w:rsidRPr="002A0BB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осуществлять посадку и (или) высадку во время движения поезда;</w:t>
      </w:r>
    </w:p>
    <w:p w:rsidR="00AC7D4C" w:rsidRPr="002A0BB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цепляться за проходящий железнодорожный транспорт, ездить на подножках.</w:t>
      </w:r>
    </w:p>
    <w:p w:rsidR="00C21C4D" w:rsidRPr="002A0BBC" w:rsidRDefault="00AC7D4C" w:rsidP="00AC7D4C">
      <w:pPr>
        <w:jc w:val="both"/>
        <w:rPr>
          <w:color w:val="1E212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3.5.</w:t>
      </w:r>
      <w:r w:rsidRPr="002A0BBC">
        <w:rPr>
          <w:rStyle w:val="apple-converted-space"/>
          <w:color w:val="1E2120"/>
          <w:sz w:val="24"/>
          <w:szCs w:val="24"/>
          <w:shd w:val="clear" w:color="auto" w:fill="FFFFFF"/>
        </w:rPr>
        <w:t> </w:t>
      </w:r>
      <w:ins w:id="5" w:author="Unknown">
        <w:r w:rsidRPr="002A0BBC">
          <w:rPr>
            <w:color w:val="1E212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Правила безопасности при пользовании автобусом, трамваем и метро.</w:t>
        </w:r>
      </w:ins>
    </w:p>
    <w:p w:rsidR="00AC7D4C" w:rsidRPr="002A0BBC" w:rsidRDefault="00AC7D4C" w:rsidP="00AC7D4C">
      <w:pPr>
        <w:jc w:val="both"/>
        <w:rPr>
          <w:sz w:val="24"/>
          <w:szCs w:val="24"/>
        </w:rPr>
      </w:pPr>
      <w:r w:rsidRPr="002A0BBC">
        <w:rPr>
          <w:color w:val="1E2120"/>
          <w:sz w:val="24"/>
          <w:szCs w:val="24"/>
          <w:shd w:val="clear" w:color="auto" w:fill="FFFFFF"/>
        </w:rPr>
        <w:t>3.5.1. Следует пользоваться только хорошо освещенными и часто используемыми остановками.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3.5.2. Лучше всего сидеть рядом с кабиной водителя в автобусе, троллейбусе или трамвае.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3.5.3. Во время нахождения в транспорте не разрешается засыпать, необходимо быть всегда бдительным.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3.5.4. В метро и на остановках электропоезда следует стоять за разметкой от края платформы.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3.5.5. Во время ожидания транспорта необходимо стоять с другими людьми или рядом с информационной будкой.</w:t>
      </w:r>
      <w:r w:rsidRPr="002A0BBC">
        <w:rPr>
          <w:color w:val="1E2120"/>
          <w:sz w:val="24"/>
          <w:szCs w:val="24"/>
        </w:rPr>
        <w:br/>
      </w:r>
      <w:r w:rsidRPr="002A0BBC">
        <w:rPr>
          <w:color w:val="1E2120"/>
          <w:sz w:val="24"/>
          <w:szCs w:val="24"/>
          <w:shd w:val="clear" w:color="auto" w:fill="FFFFFF"/>
        </w:rPr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3.6.</w:t>
      </w:r>
      <w:r w:rsidRPr="002A0BBC">
        <w:rPr>
          <w:rStyle w:val="apple-converted-space"/>
          <w:color w:val="1E2120"/>
        </w:rPr>
        <w:t> </w:t>
      </w:r>
      <w:ins w:id="6" w:author="Unknown">
        <w:r w:rsidRPr="002A0BBC">
          <w:rPr>
            <w:color w:val="1E2120"/>
            <w:u w:val="single"/>
            <w:bdr w:val="none" w:sz="0" w:space="0" w:color="auto" w:frame="1"/>
          </w:rPr>
          <w:t>Правила безопасности в местах массового отдыха людей.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2A0BBC">
        <w:rPr>
          <w:color w:val="1E2120"/>
        </w:rPr>
        <w:br/>
        <w:t>3.6.3. Правила безопасности на концерте, стадионе, в кинотеатре: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лучше всего приобретать билеты с местами, расположенными недалеко от выходов, но не на проходах;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приходить в места массового отдыха людей необходимо заранее, чтобы избежать толпы при входе;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если вы все-таки упали, следует максимально сгруппироваться, защищая голову руками;</w:t>
      </w:r>
    </w:p>
    <w:p w:rsidR="00AC7D4C" w:rsidRPr="002A0BB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lastRenderedPageBreak/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3.7.</w:t>
      </w:r>
      <w:r w:rsidRPr="002A0BBC">
        <w:rPr>
          <w:rStyle w:val="apple-converted-space"/>
          <w:color w:val="1E2120"/>
        </w:rPr>
        <w:t> </w:t>
      </w:r>
      <w:ins w:id="7" w:author="Unknown">
        <w:r w:rsidRPr="002A0BBC">
          <w:rPr>
            <w:color w:val="1E2120"/>
            <w:u w:val="single"/>
            <w:bdr w:val="none" w:sz="0" w:space="0" w:color="auto" w:frame="1"/>
          </w:rPr>
          <w:t>Правила личной безопасности.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2A0BBC">
        <w:rPr>
          <w:color w:val="1E2120"/>
        </w:rPr>
        <w:t>из</w:t>
      </w:r>
      <w:proofErr w:type="gramEnd"/>
      <w:r w:rsidRPr="002A0BBC">
        <w:rPr>
          <w:color w:val="1E2120"/>
        </w:rPr>
        <w:t xml:space="preserve"> ваших близких куда ушел.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3.7.5. Во время игр на улице нельзя залезать в подвалы зданий и бесхозные машины.</w:t>
      </w:r>
      <w:r w:rsidRPr="002A0BBC">
        <w:rPr>
          <w:color w:val="1E2120"/>
        </w:rPr>
        <w:br/>
        <w:t>3.7.6. Не допускается играть в безлюдных и неосвещенных местах (лесу, парке).</w:t>
      </w:r>
      <w:r w:rsidRPr="002A0BBC">
        <w:rPr>
          <w:color w:val="1E2120"/>
        </w:rPr>
        <w:br/>
        <w:t>3.7.7. Не следует вступать в конфликт с шумной компанией, с выпившими людьми.</w:t>
      </w:r>
      <w:r w:rsidRPr="002A0BBC">
        <w:rPr>
          <w:color w:val="1E2120"/>
        </w:rPr>
        <w:br/>
        <w:t>3.7.8. Строго запрещено садиться в незнакомые вам транспортные средства.</w:t>
      </w:r>
      <w:r w:rsidRPr="002A0BBC">
        <w:rPr>
          <w:color w:val="1E2120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2A0BBC">
        <w:rPr>
          <w:color w:val="1E2120"/>
        </w:rPr>
        <w:br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3.7.13. Категорически запрещено принимать самостоятельно какие-либо таблетки или лекарственные средства.</w:t>
      </w:r>
      <w:r w:rsidRPr="002A0BBC">
        <w:rPr>
          <w:color w:val="1E2120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3.8.</w:t>
      </w:r>
      <w:r w:rsidRPr="002A0BBC">
        <w:rPr>
          <w:rStyle w:val="apple-converted-space"/>
          <w:color w:val="1E2120"/>
        </w:rPr>
        <w:t> </w:t>
      </w:r>
      <w:ins w:id="8" w:author="Unknown">
        <w:r w:rsidRPr="002A0BBC">
          <w:rPr>
            <w:color w:val="1E2120"/>
            <w:u w:val="single"/>
            <w:bdr w:val="none" w:sz="0" w:space="0" w:color="auto" w:frame="1"/>
          </w:rPr>
          <w:t>Правила безопасности на воде во время летних каникул.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Чтобы избежать несчастного случая, необходимо соблюдать меры предосторожности на воде:</w:t>
      </w:r>
      <w:r w:rsidRPr="002A0BBC">
        <w:rPr>
          <w:color w:val="1E2120"/>
        </w:rPr>
        <w:br/>
        <w:t>3.8.1. Не следует приходить на водоемы (озеро, река, море) одним без сопровождения взрослых.</w:t>
      </w:r>
      <w:r w:rsidRPr="002A0BBC">
        <w:rPr>
          <w:color w:val="1E2120"/>
        </w:rPr>
        <w:br/>
        <w:t>3.8.2. Купаться можно только в специально отведенных для этого местах.</w:t>
      </w:r>
      <w:r w:rsidRPr="002A0BBC">
        <w:rPr>
          <w:color w:val="1E2120"/>
        </w:rPr>
        <w:br/>
        <w:t>3.8.3. Не допускается заходить в воду, не зная глубины дна.</w:t>
      </w:r>
      <w:r w:rsidRPr="002A0BBC">
        <w:rPr>
          <w:color w:val="1E2120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2A0BBC">
        <w:rPr>
          <w:color w:val="1E2120"/>
        </w:rPr>
        <w:br/>
        <w:t>3.8.5. Не разрешается заходить в воду с наступлением сумерек или при плохой видимости.</w:t>
      </w:r>
      <w:r w:rsidRPr="002A0BBC">
        <w:rPr>
          <w:color w:val="1E2120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2A0BBC">
        <w:rPr>
          <w:color w:val="1E2120"/>
        </w:rPr>
        <w:br/>
        <w:t>3.8.7. Необходимо уметь оказать первую неотложную доврачебную помощь.</w:t>
      </w:r>
      <w:r w:rsidRPr="002A0BBC">
        <w:rPr>
          <w:color w:val="1E2120"/>
        </w:rPr>
        <w:br/>
        <w:t>3.8.8. В случае возникновения чрезвычайной ситуации следует немедленно оповестить об этом взрослых.</w:t>
      </w:r>
      <w:r w:rsidRPr="002A0BBC">
        <w:rPr>
          <w:color w:val="1E2120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2A0BBC">
        <w:rPr>
          <w:color w:val="1E2120"/>
        </w:rPr>
        <w:br/>
        <w:t>3.8.10. Учащимся при ознакомлении с</w:t>
      </w:r>
      <w:r w:rsidRPr="002A0BBC">
        <w:rPr>
          <w:rStyle w:val="apple-converted-space"/>
          <w:color w:val="1E2120"/>
        </w:rPr>
        <w:t> </w:t>
      </w:r>
      <w:r w:rsidRPr="002A0BBC">
        <w:rPr>
          <w:rStyle w:val="af7"/>
          <w:color w:val="1E2120"/>
          <w:bdr w:val="none" w:sz="0" w:space="0" w:color="auto" w:frame="1"/>
        </w:rPr>
        <w:t>целевым инструктажем для учащихся перед летними каникулами</w:t>
      </w:r>
      <w:r w:rsidR="00E0749A" w:rsidRPr="002A0BBC">
        <w:rPr>
          <w:rStyle w:val="af7"/>
          <w:color w:val="1E2120"/>
          <w:bdr w:val="none" w:sz="0" w:space="0" w:color="auto" w:frame="1"/>
        </w:rPr>
        <w:t xml:space="preserve"> </w:t>
      </w:r>
      <w:r w:rsidRPr="002A0BBC">
        <w:rPr>
          <w:color w:val="1E2120"/>
        </w:rPr>
        <w:t xml:space="preserve">необходимо твердо </w:t>
      </w:r>
      <w:r w:rsidRPr="002A0BBC">
        <w:t>знать</w:t>
      </w:r>
      <w:r w:rsidRPr="002A0BBC">
        <w:rPr>
          <w:rStyle w:val="apple-converted-space"/>
        </w:rPr>
        <w:t> </w:t>
      </w:r>
      <w:hyperlink r:id="rId8" w:tgtFrame="_blank" w:history="1">
        <w:r w:rsidRPr="002A0BBC">
          <w:rPr>
            <w:rStyle w:val="af1"/>
            <w:color w:val="auto"/>
            <w:bdr w:val="none" w:sz="0" w:space="0" w:color="auto" w:frame="1"/>
          </w:rPr>
          <w:t>правила безопасности детей на воде</w:t>
        </w:r>
      </w:hyperlink>
      <w:r w:rsidRPr="002A0BBC">
        <w:rPr>
          <w:rStyle w:val="apple-converted-space"/>
        </w:rPr>
        <w:t> </w:t>
      </w:r>
      <w:r w:rsidRPr="002A0BBC">
        <w:t>во время</w:t>
      </w:r>
      <w:r w:rsidRPr="002A0BBC">
        <w:rPr>
          <w:color w:val="1E2120"/>
        </w:rPr>
        <w:t xml:space="preserve"> летних каникул.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3.9.</w:t>
      </w:r>
      <w:r w:rsidRPr="002A0BBC">
        <w:rPr>
          <w:rStyle w:val="apple-converted-space"/>
          <w:color w:val="1E2120"/>
        </w:rPr>
        <w:t> </w:t>
      </w:r>
      <w:ins w:id="9" w:author="Unknown">
        <w:r w:rsidRPr="002A0BBC">
          <w:rPr>
            <w:color w:val="1E2120"/>
            <w:u w:val="single"/>
            <w:bdr w:val="none" w:sz="0" w:space="0" w:color="auto" w:frame="1"/>
          </w:rPr>
          <w:t>Правила безопасности в лесу.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3.9.1. Категорически запрещено ходить в лес одному без сопровождения взрослых.</w:t>
      </w:r>
      <w:r w:rsidRPr="002A0BBC">
        <w:rPr>
          <w:color w:val="1E2120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2A0BBC">
        <w:rPr>
          <w:color w:val="1E2120"/>
        </w:rPr>
        <w:br/>
      </w:r>
      <w:r w:rsidRPr="002A0BBC">
        <w:rPr>
          <w:color w:val="1E2120"/>
        </w:rPr>
        <w:lastRenderedPageBreak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2A0BBC">
        <w:rPr>
          <w:color w:val="1E2120"/>
        </w:rPr>
        <w:br/>
        <w:t>3.9.4. Находясь в лесу, следует надевать головной убор, закрывать шею и руки, от попадания клещей.</w:t>
      </w:r>
      <w:r w:rsidRPr="002A0BBC">
        <w:rPr>
          <w:color w:val="1E2120"/>
        </w:rPr>
        <w:br/>
        <w:t>3.9.5. Пробираться через кусты и заросли следует осторожно, плавно раздвигая ветки и плавно опуская их.</w:t>
      </w:r>
      <w:r w:rsidRPr="002A0BBC">
        <w:rPr>
          <w:color w:val="1E2120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2A0BBC">
        <w:rPr>
          <w:color w:val="1E2120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2A0BBC">
        <w:rPr>
          <w:color w:val="1E2120"/>
        </w:rPr>
        <w:br/>
        <w:t>3.9.8. В лесу строго соблюдать</w:t>
      </w:r>
      <w:r w:rsidRPr="002A0BBC">
        <w:rPr>
          <w:rStyle w:val="apple-converted-space"/>
          <w:color w:val="1E2120"/>
        </w:rPr>
        <w:t> </w:t>
      </w:r>
      <w:hyperlink r:id="rId9" w:tgtFrame="_blank" w:history="1">
        <w:r w:rsidRPr="002A0BBC">
          <w:rPr>
            <w:rStyle w:val="af1"/>
            <w:color w:val="auto"/>
            <w:bdr w:val="none" w:sz="0" w:space="0" w:color="auto" w:frame="1"/>
          </w:rPr>
          <w:t>правила поведения детей на природе</w:t>
        </w:r>
      </w:hyperlink>
      <w:r w:rsidRPr="002A0BBC">
        <w:t>, п</w:t>
      </w:r>
      <w:r w:rsidRPr="002A0BBC">
        <w:rPr>
          <w:color w:val="1E2120"/>
        </w:rPr>
        <w:t>омнить инструктаж по технике безопасности на летних каникулах для учащихся.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3.10.</w:t>
      </w:r>
      <w:r w:rsidRPr="002A0BBC">
        <w:rPr>
          <w:rStyle w:val="apple-converted-space"/>
          <w:color w:val="1E2120"/>
        </w:rPr>
        <w:t> </w:t>
      </w:r>
      <w:ins w:id="10" w:author="Unknown">
        <w:r w:rsidRPr="002A0BBC">
          <w:rPr>
            <w:color w:val="1E2120"/>
            <w:u w:val="single"/>
            <w:bdr w:val="none" w:sz="0" w:space="0" w:color="auto" w:frame="1"/>
          </w:rPr>
          <w:t>Правила безопасности при обращении с животными.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3.10.3. Категорически запрещено убегать от собаки.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3.10.5. Не разрешается трогать щенков, если рядом находится их мать, не следует отбирать то, с чем собака играет.</w:t>
      </w:r>
      <w:r w:rsidRPr="002A0BBC">
        <w:rPr>
          <w:color w:val="1E2120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 xml:space="preserve">3.10.8. Правила обращения </w:t>
      </w:r>
      <w:proofErr w:type="gramStart"/>
      <w:r w:rsidRPr="002A0BBC">
        <w:rPr>
          <w:color w:val="1E2120"/>
        </w:rPr>
        <w:t>с животными в обязательном порядке включены в инструктаж для детей во время</w:t>
      </w:r>
      <w:proofErr w:type="gramEnd"/>
      <w:r w:rsidRPr="002A0BBC">
        <w:rPr>
          <w:color w:val="1E2120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3.11.</w:t>
      </w:r>
      <w:r w:rsidRPr="002A0BBC">
        <w:rPr>
          <w:rStyle w:val="apple-converted-space"/>
          <w:color w:val="1E2120"/>
        </w:rPr>
        <w:t> </w:t>
      </w:r>
      <w:ins w:id="11" w:author="Unknown">
        <w:r w:rsidRPr="002A0BBC">
          <w:rPr>
            <w:color w:val="1E2120"/>
            <w:u w:val="single"/>
            <w:bdr w:val="none" w:sz="0" w:space="0" w:color="auto" w:frame="1"/>
          </w:rPr>
          <w:t>Правила электробезопасности.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3.11.1. Категорически запрещено прикасаться к электропроводам, электроприборам мокрыми руками.</w:t>
      </w:r>
      <w:r w:rsidRPr="002A0BBC">
        <w:rPr>
          <w:color w:val="1E2120"/>
        </w:rPr>
        <w:br/>
        <w:t>3.11.2. Выходя из дома, всегда следует проверять, все ли электроприборы отключены от электросети.</w:t>
      </w:r>
      <w:r w:rsidRPr="002A0BBC">
        <w:rPr>
          <w:color w:val="1E2120"/>
        </w:rPr>
        <w:br/>
        <w:t>3.11.3. Не допускается вынимать вилку из электрической розетки, дергая за шнур.</w:t>
      </w:r>
      <w:r w:rsidRPr="002A0BBC">
        <w:rPr>
          <w:color w:val="1E2120"/>
        </w:rPr>
        <w:br/>
        <w:t>3.11.4. Категорически запрещено подходить к оборванным электрическим проводам ближе, чем на 30 шагов.</w:t>
      </w:r>
      <w:r w:rsidRPr="002A0BBC">
        <w:rPr>
          <w:color w:val="1E2120"/>
        </w:rPr>
        <w:br/>
        <w:t>3.11.5. Строго запрещено касаться опор электролиний.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3.11.6. Строго запрещено пользоваться неисправными электроприборами, электрическими розетками.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  <w:r w:rsidRPr="002A0BBC">
        <w:rPr>
          <w:color w:val="1E2120"/>
        </w:rPr>
        <w:t>3.12.</w:t>
      </w:r>
      <w:r w:rsidRPr="002A0BBC">
        <w:rPr>
          <w:rStyle w:val="apple-converted-space"/>
          <w:color w:val="1E2120"/>
        </w:rPr>
        <w:t> </w:t>
      </w:r>
      <w:ins w:id="12" w:author="Unknown">
        <w:r w:rsidRPr="002A0BBC">
          <w:rPr>
            <w:color w:val="1E2120"/>
            <w:u w:val="single"/>
            <w:bdr w:val="none" w:sz="0" w:space="0" w:color="auto" w:frame="1"/>
          </w:rPr>
          <w:t>Правила пожарной безопасности.</w:t>
        </w:r>
      </w:ins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3.12.2. Строго запрещено детям пользоваться спичками, зажигалками, разводить дома огонь.</w:t>
      </w:r>
      <w:r w:rsidRPr="002A0BBC">
        <w:rPr>
          <w:color w:val="1E2120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bdr w:val="none" w:sz="0" w:space="0" w:color="auto" w:frame="1"/>
        </w:rPr>
      </w:pPr>
      <w:r w:rsidRPr="002A0BBC">
        <w:rPr>
          <w:color w:val="1E2120"/>
        </w:rPr>
        <w:t>4.</w:t>
      </w:r>
      <w:r w:rsidRPr="002A0BBC">
        <w:rPr>
          <w:rStyle w:val="apple-converted-space"/>
          <w:color w:val="1E2120"/>
        </w:rPr>
        <w:t> </w:t>
      </w:r>
      <w:r w:rsidRPr="002A0BBC">
        <w:rPr>
          <w:rStyle w:val="af6"/>
          <w:color w:val="1E2120"/>
          <w:bdr w:val="none" w:sz="0" w:space="0" w:color="auto" w:frame="1"/>
        </w:rPr>
        <w:t>Требования безопасности в аварийных ситуациях.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lastRenderedPageBreak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2A0BBC">
        <w:rPr>
          <w:color w:val="1E2120"/>
        </w:rPr>
        <w:br/>
        <w:t xml:space="preserve">4.3. В случае возникновения любой чрезвычайной ситуации, если вы </w:t>
      </w:r>
      <w:proofErr w:type="gramStart"/>
      <w:r w:rsidRPr="002A0BBC">
        <w:rPr>
          <w:color w:val="1E2120"/>
        </w:rPr>
        <w:t>находитесь</w:t>
      </w:r>
      <w:proofErr w:type="gramEnd"/>
      <w:r w:rsidRPr="002A0BBC">
        <w:rPr>
          <w:color w:val="1E2120"/>
        </w:rPr>
        <w:t xml:space="preserve"> дома один, следует немедленно связаться с МЧС по телефону 101 и рассказать оператору о своей проблеме.</w:t>
      </w:r>
      <w:r w:rsidRPr="002A0BBC">
        <w:rPr>
          <w:color w:val="1E2120"/>
        </w:rPr>
        <w:br/>
        <w:t>4.4. Необходимо уметь оказывать первую неотложную медицинскую помощь:</w:t>
      </w:r>
    </w:p>
    <w:p w:rsidR="00AC7D4C" w:rsidRPr="002A0BB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при порезе: прикрыть чистой салфеткой, смоченной йодом, не мыть под проточной водой;</w:t>
      </w:r>
    </w:p>
    <w:p w:rsidR="00AC7D4C" w:rsidRPr="002A0BB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при отравлении: срочно промыть желудок большим количеством кипяченой воды;</w:t>
      </w:r>
    </w:p>
    <w:p w:rsidR="00AC7D4C" w:rsidRPr="002A0BB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AC7D4C" w:rsidRPr="002A0BB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4"/>
          <w:szCs w:val="24"/>
        </w:rPr>
      </w:pPr>
      <w:r w:rsidRPr="002A0BBC">
        <w:rPr>
          <w:color w:val="1E2120"/>
          <w:sz w:val="24"/>
          <w:szCs w:val="24"/>
        </w:rPr>
        <w:t>при ушибах: зафиксировать в неподвижном состоянии конечность и наложить холод.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Во всех перечисленных случаях необходимо немедленно обратитесь к врачу.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bdr w:val="none" w:sz="0" w:space="0" w:color="auto" w:frame="1"/>
        </w:rPr>
      </w:pPr>
      <w:r w:rsidRPr="002A0BBC">
        <w:rPr>
          <w:color w:val="1E2120"/>
        </w:rPr>
        <w:t>5.</w:t>
      </w:r>
      <w:r w:rsidRPr="002A0BBC">
        <w:rPr>
          <w:rStyle w:val="apple-converted-space"/>
          <w:color w:val="1E2120"/>
        </w:rPr>
        <w:t> </w:t>
      </w:r>
      <w:r w:rsidRPr="002A0BBC">
        <w:rPr>
          <w:rStyle w:val="af6"/>
          <w:color w:val="1E2120"/>
          <w:bdr w:val="none" w:sz="0" w:space="0" w:color="auto" w:frame="1"/>
        </w:rPr>
        <w:t>Требования безопасности после окончания летних каникул.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5.1. Собрать портфель согласно расписанию уроков на первый учебный день.</w:t>
      </w:r>
      <w:r w:rsidRPr="002A0BBC">
        <w:rPr>
          <w:color w:val="1E2120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</w:p>
    <w:p w:rsidR="00AC7D4C" w:rsidRPr="002A0BB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</w:rPr>
      </w:pPr>
      <w:r w:rsidRPr="002A0BBC">
        <w:rPr>
          <w:color w:val="1E2120"/>
        </w:rPr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период.</w:t>
      </w:r>
    </w:p>
    <w:p w:rsidR="00AC7D4C" w:rsidRPr="00C77CB3" w:rsidRDefault="00AC7D4C" w:rsidP="001759A4">
      <w:pPr>
        <w:jc w:val="both"/>
        <w:rPr>
          <w:sz w:val="24"/>
          <w:szCs w:val="24"/>
        </w:rPr>
      </w:pPr>
    </w:p>
    <w:sectPr w:rsidR="00AC7D4C" w:rsidRPr="00C77CB3" w:rsidSect="001759A4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FB" w:rsidRDefault="009365FB" w:rsidP="00AC7D4C">
      <w:r>
        <w:separator/>
      </w:r>
    </w:p>
  </w:endnote>
  <w:endnote w:type="continuationSeparator" w:id="0">
    <w:p w:rsidR="009365FB" w:rsidRDefault="009365FB" w:rsidP="00A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FB" w:rsidRDefault="009365FB" w:rsidP="00AC7D4C">
      <w:r>
        <w:separator/>
      </w:r>
    </w:p>
  </w:footnote>
  <w:footnote w:type="continuationSeparator" w:id="0">
    <w:p w:rsidR="009365FB" w:rsidRDefault="009365FB" w:rsidP="00AC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C" w:rsidRDefault="00AC7D4C" w:rsidP="00AC7D4C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39"/>
    <w:rsid w:val="000026B1"/>
    <w:rsid w:val="0000347F"/>
    <w:rsid w:val="00003A42"/>
    <w:rsid w:val="00003C75"/>
    <w:rsid w:val="00003EDE"/>
    <w:rsid w:val="00004ABC"/>
    <w:rsid w:val="00005848"/>
    <w:rsid w:val="00007B66"/>
    <w:rsid w:val="00010738"/>
    <w:rsid w:val="00012B81"/>
    <w:rsid w:val="00012E7F"/>
    <w:rsid w:val="0001317F"/>
    <w:rsid w:val="00015361"/>
    <w:rsid w:val="00016171"/>
    <w:rsid w:val="00016E8B"/>
    <w:rsid w:val="000179D2"/>
    <w:rsid w:val="000206CE"/>
    <w:rsid w:val="000208CB"/>
    <w:rsid w:val="00022836"/>
    <w:rsid w:val="00024ADF"/>
    <w:rsid w:val="00024BDA"/>
    <w:rsid w:val="00024F63"/>
    <w:rsid w:val="000250E8"/>
    <w:rsid w:val="00026C15"/>
    <w:rsid w:val="000272D1"/>
    <w:rsid w:val="00030685"/>
    <w:rsid w:val="000325E7"/>
    <w:rsid w:val="0003277F"/>
    <w:rsid w:val="00032AC5"/>
    <w:rsid w:val="00033035"/>
    <w:rsid w:val="000334F3"/>
    <w:rsid w:val="0003383C"/>
    <w:rsid w:val="000345D7"/>
    <w:rsid w:val="0003522D"/>
    <w:rsid w:val="00035525"/>
    <w:rsid w:val="00035BF9"/>
    <w:rsid w:val="000368EC"/>
    <w:rsid w:val="000376A3"/>
    <w:rsid w:val="000404EC"/>
    <w:rsid w:val="00040C0E"/>
    <w:rsid w:val="00041E82"/>
    <w:rsid w:val="00041FD0"/>
    <w:rsid w:val="00042906"/>
    <w:rsid w:val="00042A0F"/>
    <w:rsid w:val="00043462"/>
    <w:rsid w:val="00043B54"/>
    <w:rsid w:val="00046D0E"/>
    <w:rsid w:val="00046E38"/>
    <w:rsid w:val="00047783"/>
    <w:rsid w:val="000477BA"/>
    <w:rsid w:val="000506C6"/>
    <w:rsid w:val="00051681"/>
    <w:rsid w:val="000519A8"/>
    <w:rsid w:val="00051B36"/>
    <w:rsid w:val="00052CAC"/>
    <w:rsid w:val="000532FA"/>
    <w:rsid w:val="000544B7"/>
    <w:rsid w:val="00055649"/>
    <w:rsid w:val="00055735"/>
    <w:rsid w:val="00055B12"/>
    <w:rsid w:val="00056871"/>
    <w:rsid w:val="00060040"/>
    <w:rsid w:val="0006019A"/>
    <w:rsid w:val="000610EE"/>
    <w:rsid w:val="00061C01"/>
    <w:rsid w:val="00061CEF"/>
    <w:rsid w:val="00063ED6"/>
    <w:rsid w:val="00065510"/>
    <w:rsid w:val="0006603C"/>
    <w:rsid w:val="000663CC"/>
    <w:rsid w:val="0006739B"/>
    <w:rsid w:val="00067C65"/>
    <w:rsid w:val="000711C0"/>
    <w:rsid w:val="0007558B"/>
    <w:rsid w:val="00076105"/>
    <w:rsid w:val="0007622E"/>
    <w:rsid w:val="00077218"/>
    <w:rsid w:val="000812C6"/>
    <w:rsid w:val="000815A1"/>
    <w:rsid w:val="00085F47"/>
    <w:rsid w:val="000863EA"/>
    <w:rsid w:val="0008761E"/>
    <w:rsid w:val="000913A8"/>
    <w:rsid w:val="0009282A"/>
    <w:rsid w:val="00094188"/>
    <w:rsid w:val="000942B9"/>
    <w:rsid w:val="000949F8"/>
    <w:rsid w:val="000954B0"/>
    <w:rsid w:val="00095505"/>
    <w:rsid w:val="000955D1"/>
    <w:rsid w:val="00096A69"/>
    <w:rsid w:val="000A02C2"/>
    <w:rsid w:val="000A044A"/>
    <w:rsid w:val="000A09DC"/>
    <w:rsid w:val="000A0D2C"/>
    <w:rsid w:val="000A0E46"/>
    <w:rsid w:val="000A26A4"/>
    <w:rsid w:val="000A32C0"/>
    <w:rsid w:val="000A3F27"/>
    <w:rsid w:val="000A48B5"/>
    <w:rsid w:val="000A5EF2"/>
    <w:rsid w:val="000A60B5"/>
    <w:rsid w:val="000B014B"/>
    <w:rsid w:val="000B1300"/>
    <w:rsid w:val="000B1A13"/>
    <w:rsid w:val="000B1E7D"/>
    <w:rsid w:val="000B3424"/>
    <w:rsid w:val="000B3684"/>
    <w:rsid w:val="000B44ED"/>
    <w:rsid w:val="000B477D"/>
    <w:rsid w:val="000B4980"/>
    <w:rsid w:val="000B4A35"/>
    <w:rsid w:val="000B5727"/>
    <w:rsid w:val="000B59DD"/>
    <w:rsid w:val="000B60DC"/>
    <w:rsid w:val="000B7657"/>
    <w:rsid w:val="000B7B8C"/>
    <w:rsid w:val="000C07B3"/>
    <w:rsid w:val="000C0D56"/>
    <w:rsid w:val="000C0EAF"/>
    <w:rsid w:val="000C1CF0"/>
    <w:rsid w:val="000C4524"/>
    <w:rsid w:val="000C4557"/>
    <w:rsid w:val="000C63DA"/>
    <w:rsid w:val="000C6BC9"/>
    <w:rsid w:val="000C725B"/>
    <w:rsid w:val="000C72CC"/>
    <w:rsid w:val="000C78ED"/>
    <w:rsid w:val="000D00E5"/>
    <w:rsid w:val="000D2031"/>
    <w:rsid w:val="000D286D"/>
    <w:rsid w:val="000D2BC4"/>
    <w:rsid w:val="000D4A70"/>
    <w:rsid w:val="000D6148"/>
    <w:rsid w:val="000D61E9"/>
    <w:rsid w:val="000D684F"/>
    <w:rsid w:val="000D6933"/>
    <w:rsid w:val="000D778F"/>
    <w:rsid w:val="000E05B8"/>
    <w:rsid w:val="000E0BFB"/>
    <w:rsid w:val="000E133E"/>
    <w:rsid w:val="000E1439"/>
    <w:rsid w:val="000E342C"/>
    <w:rsid w:val="000E393C"/>
    <w:rsid w:val="000E39DA"/>
    <w:rsid w:val="000E4245"/>
    <w:rsid w:val="000E5809"/>
    <w:rsid w:val="000E60BC"/>
    <w:rsid w:val="000E670A"/>
    <w:rsid w:val="000E6E26"/>
    <w:rsid w:val="000E7383"/>
    <w:rsid w:val="000E7FCE"/>
    <w:rsid w:val="000F1469"/>
    <w:rsid w:val="000F234E"/>
    <w:rsid w:val="000F4958"/>
    <w:rsid w:val="000F4FF3"/>
    <w:rsid w:val="000F6799"/>
    <w:rsid w:val="000F6A8D"/>
    <w:rsid w:val="001011B3"/>
    <w:rsid w:val="00101476"/>
    <w:rsid w:val="00101516"/>
    <w:rsid w:val="001019EF"/>
    <w:rsid w:val="00102173"/>
    <w:rsid w:val="00102361"/>
    <w:rsid w:val="00103071"/>
    <w:rsid w:val="00103B14"/>
    <w:rsid w:val="00105968"/>
    <w:rsid w:val="00106018"/>
    <w:rsid w:val="001111D3"/>
    <w:rsid w:val="00111604"/>
    <w:rsid w:val="00111E6C"/>
    <w:rsid w:val="00112A82"/>
    <w:rsid w:val="00112DB4"/>
    <w:rsid w:val="00113B82"/>
    <w:rsid w:val="00113DBA"/>
    <w:rsid w:val="001142BC"/>
    <w:rsid w:val="00114A5D"/>
    <w:rsid w:val="00115565"/>
    <w:rsid w:val="00116891"/>
    <w:rsid w:val="00116E8E"/>
    <w:rsid w:val="00117D86"/>
    <w:rsid w:val="001207CE"/>
    <w:rsid w:val="00122F74"/>
    <w:rsid w:val="00123DA1"/>
    <w:rsid w:val="00124482"/>
    <w:rsid w:val="0012488A"/>
    <w:rsid w:val="0012520E"/>
    <w:rsid w:val="001258DE"/>
    <w:rsid w:val="0012629B"/>
    <w:rsid w:val="001273F1"/>
    <w:rsid w:val="00127F52"/>
    <w:rsid w:val="00130128"/>
    <w:rsid w:val="0013263C"/>
    <w:rsid w:val="0013397B"/>
    <w:rsid w:val="00133FEE"/>
    <w:rsid w:val="001340C0"/>
    <w:rsid w:val="001342EF"/>
    <w:rsid w:val="00134418"/>
    <w:rsid w:val="00134A03"/>
    <w:rsid w:val="00135148"/>
    <w:rsid w:val="00135E4D"/>
    <w:rsid w:val="001371AA"/>
    <w:rsid w:val="00137543"/>
    <w:rsid w:val="00137DA2"/>
    <w:rsid w:val="001417C3"/>
    <w:rsid w:val="00141F52"/>
    <w:rsid w:val="001448C4"/>
    <w:rsid w:val="00144DBD"/>
    <w:rsid w:val="00145EDE"/>
    <w:rsid w:val="0014615C"/>
    <w:rsid w:val="0014688A"/>
    <w:rsid w:val="001468BA"/>
    <w:rsid w:val="001479BD"/>
    <w:rsid w:val="001505E3"/>
    <w:rsid w:val="001516E0"/>
    <w:rsid w:val="00151B65"/>
    <w:rsid w:val="0015253B"/>
    <w:rsid w:val="0015318E"/>
    <w:rsid w:val="001532C9"/>
    <w:rsid w:val="0015336B"/>
    <w:rsid w:val="00153D3A"/>
    <w:rsid w:val="00153D6F"/>
    <w:rsid w:val="00153E60"/>
    <w:rsid w:val="001575DC"/>
    <w:rsid w:val="001578DA"/>
    <w:rsid w:val="00162F67"/>
    <w:rsid w:val="0016311D"/>
    <w:rsid w:val="001644B5"/>
    <w:rsid w:val="0016489E"/>
    <w:rsid w:val="00165452"/>
    <w:rsid w:val="00165C33"/>
    <w:rsid w:val="00165F37"/>
    <w:rsid w:val="00166EEA"/>
    <w:rsid w:val="001675CD"/>
    <w:rsid w:val="00167D1A"/>
    <w:rsid w:val="00170238"/>
    <w:rsid w:val="001705B9"/>
    <w:rsid w:val="001708E0"/>
    <w:rsid w:val="00170915"/>
    <w:rsid w:val="00170D9B"/>
    <w:rsid w:val="00170E64"/>
    <w:rsid w:val="00173379"/>
    <w:rsid w:val="001759A4"/>
    <w:rsid w:val="00175D1E"/>
    <w:rsid w:val="00175F1D"/>
    <w:rsid w:val="00176112"/>
    <w:rsid w:val="001769E0"/>
    <w:rsid w:val="00180007"/>
    <w:rsid w:val="0018115D"/>
    <w:rsid w:val="00181E72"/>
    <w:rsid w:val="0018327D"/>
    <w:rsid w:val="001849D1"/>
    <w:rsid w:val="0018727E"/>
    <w:rsid w:val="00187DD1"/>
    <w:rsid w:val="001902E6"/>
    <w:rsid w:val="00191E53"/>
    <w:rsid w:val="00191F1B"/>
    <w:rsid w:val="001926CD"/>
    <w:rsid w:val="00192709"/>
    <w:rsid w:val="00192ED7"/>
    <w:rsid w:val="0019311A"/>
    <w:rsid w:val="0019485A"/>
    <w:rsid w:val="00195EB4"/>
    <w:rsid w:val="00197535"/>
    <w:rsid w:val="001A0965"/>
    <w:rsid w:val="001A11C1"/>
    <w:rsid w:val="001A1ED2"/>
    <w:rsid w:val="001A3B6F"/>
    <w:rsid w:val="001A3DB6"/>
    <w:rsid w:val="001A58A1"/>
    <w:rsid w:val="001A6372"/>
    <w:rsid w:val="001A7C24"/>
    <w:rsid w:val="001B0908"/>
    <w:rsid w:val="001B1D93"/>
    <w:rsid w:val="001B263B"/>
    <w:rsid w:val="001B2CC4"/>
    <w:rsid w:val="001B33A6"/>
    <w:rsid w:val="001B34AA"/>
    <w:rsid w:val="001B461C"/>
    <w:rsid w:val="001B4DC7"/>
    <w:rsid w:val="001B4E64"/>
    <w:rsid w:val="001B6757"/>
    <w:rsid w:val="001B6C37"/>
    <w:rsid w:val="001B6FE9"/>
    <w:rsid w:val="001B72F8"/>
    <w:rsid w:val="001B7FA4"/>
    <w:rsid w:val="001C165F"/>
    <w:rsid w:val="001C1DCB"/>
    <w:rsid w:val="001C3E9F"/>
    <w:rsid w:val="001C4121"/>
    <w:rsid w:val="001C490B"/>
    <w:rsid w:val="001C6435"/>
    <w:rsid w:val="001C68DD"/>
    <w:rsid w:val="001C6DBA"/>
    <w:rsid w:val="001C7593"/>
    <w:rsid w:val="001D00A9"/>
    <w:rsid w:val="001D13E9"/>
    <w:rsid w:val="001D15CB"/>
    <w:rsid w:val="001D27A3"/>
    <w:rsid w:val="001D6D21"/>
    <w:rsid w:val="001E0C2D"/>
    <w:rsid w:val="001E0D8B"/>
    <w:rsid w:val="001E0E87"/>
    <w:rsid w:val="001E44D0"/>
    <w:rsid w:val="001E4948"/>
    <w:rsid w:val="001E4A91"/>
    <w:rsid w:val="001E5072"/>
    <w:rsid w:val="001E5A79"/>
    <w:rsid w:val="001E6062"/>
    <w:rsid w:val="001E6397"/>
    <w:rsid w:val="001E6A83"/>
    <w:rsid w:val="001F0822"/>
    <w:rsid w:val="001F1408"/>
    <w:rsid w:val="001F1DED"/>
    <w:rsid w:val="001F56B6"/>
    <w:rsid w:val="001F5845"/>
    <w:rsid w:val="001F6588"/>
    <w:rsid w:val="001F6B60"/>
    <w:rsid w:val="00201A31"/>
    <w:rsid w:val="00201B27"/>
    <w:rsid w:val="002048FF"/>
    <w:rsid w:val="00206750"/>
    <w:rsid w:val="00210CA9"/>
    <w:rsid w:val="00212042"/>
    <w:rsid w:val="00213BCF"/>
    <w:rsid w:val="0021421A"/>
    <w:rsid w:val="00214DA9"/>
    <w:rsid w:val="00215A4B"/>
    <w:rsid w:val="00216B8E"/>
    <w:rsid w:val="00220F37"/>
    <w:rsid w:val="002212E1"/>
    <w:rsid w:val="00222BE4"/>
    <w:rsid w:val="00223246"/>
    <w:rsid w:val="00225680"/>
    <w:rsid w:val="00230FF1"/>
    <w:rsid w:val="00234628"/>
    <w:rsid w:val="00234976"/>
    <w:rsid w:val="002361EE"/>
    <w:rsid w:val="00237314"/>
    <w:rsid w:val="0024065F"/>
    <w:rsid w:val="00243245"/>
    <w:rsid w:val="0024410B"/>
    <w:rsid w:val="00244700"/>
    <w:rsid w:val="00244B3E"/>
    <w:rsid w:val="0024720E"/>
    <w:rsid w:val="00250EC3"/>
    <w:rsid w:val="00252C7C"/>
    <w:rsid w:val="00253759"/>
    <w:rsid w:val="00253E40"/>
    <w:rsid w:val="00260FB8"/>
    <w:rsid w:val="0026138D"/>
    <w:rsid w:val="00261773"/>
    <w:rsid w:val="00261F7D"/>
    <w:rsid w:val="00261FD7"/>
    <w:rsid w:val="002621EB"/>
    <w:rsid w:val="00263795"/>
    <w:rsid w:val="002638E2"/>
    <w:rsid w:val="00263F85"/>
    <w:rsid w:val="00264044"/>
    <w:rsid w:val="00264F08"/>
    <w:rsid w:val="0026561F"/>
    <w:rsid w:val="0027124D"/>
    <w:rsid w:val="00274164"/>
    <w:rsid w:val="00274A3C"/>
    <w:rsid w:val="00275489"/>
    <w:rsid w:val="002762C1"/>
    <w:rsid w:val="00276AFE"/>
    <w:rsid w:val="002827B8"/>
    <w:rsid w:val="00283007"/>
    <w:rsid w:val="00286376"/>
    <w:rsid w:val="00286FEA"/>
    <w:rsid w:val="0028725F"/>
    <w:rsid w:val="00287A80"/>
    <w:rsid w:val="00291387"/>
    <w:rsid w:val="00291510"/>
    <w:rsid w:val="0029199B"/>
    <w:rsid w:val="00291C5E"/>
    <w:rsid w:val="00292396"/>
    <w:rsid w:val="0029284E"/>
    <w:rsid w:val="00292B1C"/>
    <w:rsid w:val="002939FE"/>
    <w:rsid w:val="00295266"/>
    <w:rsid w:val="00295AED"/>
    <w:rsid w:val="00296A71"/>
    <w:rsid w:val="002A0A73"/>
    <w:rsid w:val="002A0BBC"/>
    <w:rsid w:val="002A0D98"/>
    <w:rsid w:val="002A12E2"/>
    <w:rsid w:val="002A1830"/>
    <w:rsid w:val="002A2A99"/>
    <w:rsid w:val="002A3C28"/>
    <w:rsid w:val="002A496F"/>
    <w:rsid w:val="002A64DD"/>
    <w:rsid w:val="002A6566"/>
    <w:rsid w:val="002A7CF8"/>
    <w:rsid w:val="002B4449"/>
    <w:rsid w:val="002B4EA6"/>
    <w:rsid w:val="002B53BD"/>
    <w:rsid w:val="002B55AC"/>
    <w:rsid w:val="002B579F"/>
    <w:rsid w:val="002B5AAC"/>
    <w:rsid w:val="002B5B64"/>
    <w:rsid w:val="002B620E"/>
    <w:rsid w:val="002B674E"/>
    <w:rsid w:val="002C063A"/>
    <w:rsid w:val="002C0F91"/>
    <w:rsid w:val="002C175F"/>
    <w:rsid w:val="002C1F8E"/>
    <w:rsid w:val="002C27DA"/>
    <w:rsid w:val="002C2E5C"/>
    <w:rsid w:val="002C3327"/>
    <w:rsid w:val="002C65B5"/>
    <w:rsid w:val="002C6719"/>
    <w:rsid w:val="002C6981"/>
    <w:rsid w:val="002C7838"/>
    <w:rsid w:val="002C7D2D"/>
    <w:rsid w:val="002D0D69"/>
    <w:rsid w:val="002D2100"/>
    <w:rsid w:val="002D4171"/>
    <w:rsid w:val="002D493F"/>
    <w:rsid w:val="002D4ABB"/>
    <w:rsid w:val="002D6145"/>
    <w:rsid w:val="002D7545"/>
    <w:rsid w:val="002E03B3"/>
    <w:rsid w:val="002E0569"/>
    <w:rsid w:val="002E3388"/>
    <w:rsid w:val="002E33C6"/>
    <w:rsid w:val="002E375D"/>
    <w:rsid w:val="002E40F6"/>
    <w:rsid w:val="002E410B"/>
    <w:rsid w:val="002E4A6A"/>
    <w:rsid w:val="002E51C9"/>
    <w:rsid w:val="002E7F33"/>
    <w:rsid w:val="002F005E"/>
    <w:rsid w:val="002F0558"/>
    <w:rsid w:val="002F0C39"/>
    <w:rsid w:val="002F2499"/>
    <w:rsid w:val="002F3EFB"/>
    <w:rsid w:val="002F4AD9"/>
    <w:rsid w:val="002F4B76"/>
    <w:rsid w:val="002F50DB"/>
    <w:rsid w:val="002F7E58"/>
    <w:rsid w:val="0030147F"/>
    <w:rsid w:val="00302715"/>
    <w:rsid w:val="003045D8"/>
    <w:rsid w:val="00305142"/>
    <w:rsid w:val="0031002C"/>
    <w:rsid w:val="00310A42"/>
    <w:rsid w:val="00310BF5"/>
    <w:rsid w:val="00311672"/>
    <w:rsid w:val="00311726"/>
    <w:rsid w:val="00311C0D"/>
    <w:rsid w:val="0031244A"/>
    <w:rsid w:val="003127CA"/>
    <w:rsid w:val="0031418E"/>
    <w:rsid w:val="00314674"/>
    <w:rsid w:val="00314BAE"/>
    <w:rsid w:val="00314F51"/>
    <w:rsid w:val="003153FD"/>
    <w:rsid w:val="003156EA"/>
    <w:rsid w:val="00315F78"/>
    <w:rsid w:val="0031780C"/>
    <w:rsid w:val="00317F78"/>
    <w:rsid w:val="00320180"/>
    <w:rsid w:val="00320403"/>
    <w:rsid w:val="00322BAA"/>
    <w:rsid w:val="003234CE"/>
    <w:rsid w:val="00324793"/>
    <w:rsid w:val="00324FB6"/>
    <w:rsid w:val="003252EB"/>
    <w:rsid w:val="00325A40"/>
    <w:rsid w:val="003269B0"/>
    <w:rsid w:val="00327EF6"/>
    <w:rsid w:val="003311B6"/>
    <w:rsid w:val="00331913"/>
    <w:rsid w:val="00333F73"/>
    <w:rsid w:val="00334C37"/>
    <w:rsid w:val="0033532D"/>
    <w:rsid w:val="003367C3"/>
    <w:rsid w:val="003406ED"/>
    <w:rsid w:val="0034088A"/>
    <w:rsid w:val="00341B37"/>
    <w:rsid w:val="00342EBB"/>
    <w:rsid w:val="00343272"/>
    <w:rsid w:val="003433E5"/>
    <w:rsid w:val="0034354B"/>
    <w:rsid w:val="00343D03"/>
    <w:rsid w:val="003441A9"/>
    <w:rsid w:val="00346240"/>
    <w:rsid w:val="00346277"/>
    <w:rsid w:val="003502F3"/>
    <w:rsid w:val="00350C98"/>
    <w:rsid w:val="00351148"/>
    <w:rsid w:val="00351762"/>
    <w:rsid w:val="0035245A"/>
    <w:rsid w:val="00352C7D"/>
    <w:rsid w:val="003532C7"/>
    <w:rsid w:val="00354642"/>
    <w:rsid w:val="00354E7A"/>
    <w:rsid w:val="00355AAB"/>
    <w:rsid w:val="00355D2E"/>
    <w:rsid w:val="00356728"/>
    <w:rsid w:val="0035677A"/>
    <w:rsid w:val="00356D66"/>
    <w:rsid w:val="00357B29"/>
    <w:rsid w:val="00357E2C"/>
    <w:rsid w:val="00357E2F"/>
    <w:rsid w:val="003614C9"/>
    <w:rsid w:val="003616E7"/>
    <w:rsid w:val="003629FD"/>
    <w:rsid w:val="00362ACC"/>
    <w:rsid w:val="00363C42"/>
    <w:rsid w:val="00364F5F"/>
    <w:rsid w:val="003674B9"/>
    <w:rsid w:val="00367587"/>
    <w:rsid w:val="00367916"/>
    <w:rsid w:val="00370AB8"/>
    <w:rsid w:val="00370E45"/>
    <w:rsid w:val="00374DB1"/>
    <w:rsid w:val="003756B2"/>
    <w:rsid w:val="0037667B"/>
    <w:rsid w:val="0037690B"/>
    <w:rsid w:val="00377040"/>
    <w:rsid w:val="00377984"/>
    <w:rsid w:val="0038144F"/>
    <w:rsid w:val="00381ED5"/>
    <w:rsid w:val="00382124"/>
    <w:rsid w:val="00382BAA"/>
    <w:rsid w:val="00383BEC"/>
    <w:rsid w:val="003843D3"/>
    <w:rsid w:val="00384901"/>
    <w:rsid w:val="00384D21"/>
    <w:rsid w:val="00387B03"/>
    <w:rsid w:val="00387B22"/>
    <w:rsid w:val="00390690"/>
    <w:rsid w:val="0039115A"/>
    <w:rsid w:val="00391476"/>
    <w:rsid w:val="00391B12"/>
    <w:rsid w:val="00395A2E"/>
    <w:rsid w:val="00395CD7"/>
    <w:rsid w:val="0039705E"/>
    <w:rsid w:val="003A0891"/>
    <w:rsid w:val="003A3B8B"/>
    <w:rsid w:val="003A3CF8"/>
    <w:rsid w:val="003A4118"/>
    <w:rsid w:val="003A5E7C"/>
    <w:rsid w:val="003A626F"/>
    <w:rsid w:val="003A6C2D"/>
    <w:rsid w:val="003A6DB2"/>
    <w:rsid w:val="003B02DD"/>
    <w:rsid w:val="003B1095"/>
    <w:rsid w:val="003B13FE"/>
    <w:rsid w:val="003B18B4"/>
    <w:rsid w:val="003B2255"/>
    <w:rsid w:val="003B286E"/>
    <w:rsid w:val="003B331F"/>
    <w:rsid w:val="003B3464"/>
    <w:rsid w:val="003B58E2"/>
    <w:rsid w:val="003B5A73"/>
    <w:rsid w:val="003B5BD4"/>
    <w:rsid w:val="003B656F"/>
    <w:rsid w:val="003B7A26"/>
    <w:rsid w:val="003C006B"/>
    <w:rsid w:val="003C13A8"/>
    <w:rsid w:val="003C3F48"/>
    <w:rsid w:val="003C3F7D"/>
    <w:rsid w:val="003C54EC"/>
    <w:rsid w:val="003C67B9"/>
    <w:rsid w:val="003D05EB"/>
    <w:rsid w:val="003D10A6"/>
    <w:rsid w:val="003D4202"/>
    <w:rsid w:val="003D7691"/>
    <w:rsid w:val="003D79FA"/>
    <w:rsid w:val="003D7D71"/>
    <w:rsid w:val="003E0430"/>
    <w:rsid w:val="003E0982"/>
    <w:rsid w:val="003E2272"/>
    <w:rsid w:val="003E28A3"/>
    <w:rsid w:val="003E3266"/>
    <w:rsid w:val="003E3AEF"/>
    <w:rsid w:val="003E3D7F"/>
    <w:rsid w:val="003E4549"/>
    <w:rsid w:val="003E6371"/>
    <w:rsid w:val="003E6BC3"/>
    <w:rsid w:val="003E6BFA"/>
    <w:rsid w:val="003E7A79"/>
    <w:rsid w:val="003F00F8"/>
    <w:rsid w:val="003F031D"/>
    <w:rsid w:val="003F0BC4"/>
    <w:rsid w:val="003F10EC"/>
    <w:rsid w:val="003F25A3"/>
    <w:rsid w:val="003F4D20"/>
    <w:rsid w:val="003F505E"/>
    <w:rsid w:val="003F6810"/>
    <w:rsid w:val="003F6DE9"/>
    <w:rsid w:val="00400B59"/>
    <w:rsid w:val="00401300"/>
    <w:rsid w:val="00401568"/>
    <w:rsid w:val="00401EA0"/>
    <w:rsid w:val="00401FE6"/>
    <w:rsid w:val="00402E10"/>
    <w:rsid w:val="00404C5F"/>
    <w:rsid w:val="00407346"/>
    <w:rsid w:val="004076C6"/>
    <w:rsid w:val="00407C58"/>
    <w:rsid w:val="004122DD"/>
    <w:rsid w:val="00412888"/>
    <w:rsid w:val="00412CF1"/>
    <w:rsid w:val="00414522"/>
    <w:rsid w:val="004145EE"/>
    <w:rsid w:val="00414EBF"/>
    <w:rsid w:val="00416054"/>
    <w:rsid w:val="004165B9"/>
    <w:rsid w:val="00417AC1"/>
    <w:rsid w:val="004220FF"/>
    <w:rsid w:val="0042225A"/>
    <w:rsid w:val="0042381C"/>
    <w:rsid w:val="00423A8D"/>
    <w:rsid w:val="004250A1"/>
    <w:rsid w:val="0042556F"/>
    <w:rsid w:val="00426213"/>
    <w:rsid w:val="00431B4D"/>
    <w:rsid w:val="004336C7"/>
    <w:rsid w:val="00433C3B"/>
    <w:rsid w:val="004340D4"/>
    <w:rsid w:val="00434142"/>
    <w:rsid w:val="00434641"/>
    <w:rsid w:val="00435D08"/>
    <w:rsid w:val="00437D69"/>
    <w:rsid w:val="00437E98"/>
    <w:rsid w:val="00441DAB"/>
    <w:rsid w:val="004422C1"/>
    <w:rsid w:val="00444441"/>
    <w:rsid w:val="00445196"/>
    <w:rsid w:val="004473D2"/>
    <w:rsid w:val="004476AF"/>
    <w:rsid w:val="004478DA"/>
    <w:rsid w:val="00452379"/>
    <w:rsid w:val="00452ABC"/>
    <w:rsid w:val="00452C66"/>
    <w:rsid w:val="0045782A"/>
    <w:rsid w:val="00457B38"/>
    <w:rsid w:val="00460297"/>
    <w:rsid w:val="004604B2"/>
    <w:rsid w:val="00461341"/>
    <w:rsid w:val="00461E31"/>
    <w:rsid w:val="0046218A"/>
    <w:rsid w:val="004627C0"/>
    <w:rsid w:val="00463E76"/>
    <w:rsid w:val="00464F1F"/>
    <w:rsid w:val="00465197"/>
    <w:rsid w:val="0046522C"/>
    <w:rsid w:val="00466D30"/>
    <w:rsid w:val="0046726D"/>
    <w:rsid w:val="004702CC"/>
    <w:rsid w:val="0047048C"/>
    <w:rsid w:val="00471204"/>
    <w:rsid w:val="00471A38"/>
    <w:rsid w:val="00472E96"/>
    <w:rsid w:val="00475709"/>
    <w:rsid w:val="00476827"/>
    <w:rsid w:val="004828BE"/>
    <w:rsid w:val="00484621"/>
    <w:rsid w:val="004869FB"/>
    <w:rsid w:val="00487135"/>
    <w:rsid w:val="004872D3"/>
    <w:rsid w:val="004916B2"/>
    <w:rsid w:val="0049255B"/>
    <w:rsid w:val="00494F5E"/>
    <w:rsid w:val="00495233"/>
    <w:rsid w:val="00497C3C"/>
    <w:rsid w:val="00497F10"/>
    <w:rsid w:val="004A0B68"/>
    <w:rsid w:val="004A142D"/>
    <w:rsid w:val="004A1A61"/>
    <w:rsid w:val="004A2579"/>
    <w:rsid w:val="004A2E91"/>
    <w:rsid w:val="004A4178"/>
    <w:rsid w:val="004A685D"/>
    <w:rsid w:val="004A7CC6"/>
    <w:rsid w:val="004B02C0"/>
    <w:rsid w:val="004B18E9"/>
    <w:rsid w:val="004B1CD0"/>
    <w:rsid w:val="004B201C"/>
    <w:rsid w:val="004B2343"/>
    <w:rsid w:val="004B3793"/>
    <w:rsid w:val="004B40A2"/>
    <w:rsid w:val="004B7686"/>
    <w:rsid w:val="004B7B19"/>
    <w:rsid w:val="004B7F45"/>
    <w:rsid w:val="004C45A3"/>
    <w:rsid w:val="004C669E"/>
    <w:rsid w:val="004C67D0"/>
    <w:rsid w:val="004C7B65"/>
    <w:rsid w:val="004D01C9"/>
    <w:rsid w:val="004D03D5"/>
    <w:rsid w:val="004D1305"/>
    <w:rsid w:val="004D1627"/>
    <w:rsid w:val="004D2FFB"/>
    <w:rsid w:val="004D654E"/>
    <w:rsid w:val="004D7496"/>
    <w:rsid w:val="004D7E19"/>
    <w:rsid w:val="004E258E"/>
    <w:rsid w:val="004E2922"/>
    <w:rsid w:val="004E44B9"/>
    <w:rsid w:val="004E5311"/>
    <w:rsid w:val="004E5A0C"/>
    <w:rsid w:val="004E6580"/>
    <w:rsid w:val="004E6AF0"/>
    <w:rsid w:val="004E766F"/>
    <w:rsid w:val="004E7916"/>
    <w:rsid w:val="004F0730"/>
    <w:rsid w:val="004F2144"/>
    <w:rsid w:val="004F2350"/>
    <w:rsid w:val="004F4084"/>
    <w:rsid w:val="004F418B"/>
    <w:rsid w:val="004F514E"/>
    <w:rsid w:val="004F57E2"/>
    <w:rsid w:val="004F5955"/>
    <w:rsid w:val="004F6300"/>
    <w:rsid w:val="004F695C"/>
    <w:rsid w:val="004F6B69"/>
    <w:rsid w:val="004F7874"/>
    <w:rsid w:val="005000F7"/>
    <w:rsid w:val="00500B8F"/>
    <w:rsid w:val="00500C50"/>
    <w:rsid w:val="00501AD2"/>
    <w:rsid w:val="00502221"/>
    <w:rsid w:val="005022E0"/>
    <w:rsid w:val="005034B8"/>
    <w:rsid w:val="005037C9"/>
    <w:rsid w:val="0050393D"/>
    <w:rsid w:val="00505194"/>
    <w:rsid w:val="0050546F"/>
    <w:rsid w:val="005055DF"/>
    <w:rsid w:val="00506C19"/>
    <w:rsid w:val="005106E4"/>
    <w:rsid w:val="00510FCD"/>
    <w:rsid w:val="005113B2"/>
    <w:rsid w:val="0051161E"/>
    <w:rsid w:val="005121DD"/>
    <w:rsid w:val="00513D44"/>
    <w:rsid w:val="005142B9"/>
    <w:rsid w:val="005161D3"/>
    <w:rsid w:val="00516762"/>
    <w:rsid w:val="00517440"/>
    <w:rsid w:val="00517A6E"/>
    <w:rsid w:val="00522214"/>
    <w:rsid w:val="00525090"/>
    <w:rsid w:val="00527291"/>
    <w:rsid w:val="00527864"/>
    <w:rsid w:val="00530907"/>
    <w:rsid w:val="00532A48"/>
    <w:rsid w:val="00532AAE"/>
    <w:rsid w:val="00533391"/>
    <w:rsid w:val="00533D4F"/>
    <w:rsid w:val="005342CA"/>
    <w:rsid w:val="005352DD"/>
    <w:rsid w:val="00535BAB"/>
    <w:rsid w:val="0053674F"/>
    <w:rsid w:val="005367F3"/>
    <w:rsid w:val="00536C65"/>
    <w:rsid w:val="005409DC"/>
    <w:rsid w:val="005428FC"/>
    <w:rsid w:val="005461FE"/>
    <w:rsid w:val="0054676B"/>
    <w:rsid w:val="005470C9"/>
    <w:rsid w:val="00550B9C"/>
    <w:rsid w:val="00550F12"/>
    <w:rsid w:val="00553CF6"/>
    <w:rsid w:val="00553F3C"/>
    <w:rsid w:val="00554195"/>
    <w:rsid w:val="005556F7"/>
    <w:rsid w:val="00555D8C"/>
    <w:rsid w:val="00556C2C"/>
    <w:rsid w:val="0055714F"/>
    <w:rsid w:val="0056008C"/>
    <w:rsid w:val="0056056D"/>
    <w:rsid w:val="00560B64"/>
    <w:rsid w:val="00560CDF"/>
    <w:rsid w:val="005613B6"/>
    <w:rsid w:val="005624E4"/>
    <w:rsid w:val="005648A0"/>
    <w:rsid w:val="00564DEE"/>
    <w:rsid w:val="0056509F"/>
    <w:rsid w:val="00565702"/>
    <w:rsid w:val="00565950"/>
    <w:rsid w:val="00567A6C"/>
    <w:rsid w:val="00570A05"/>
    <w:rsid w:val="0057293C"/>
    <w:rsid w:val="005737C2"/>
    <w:rsid w:val="00573B84"/>
    <w:rsid w:val="00575547"/>
    <w:rsid w:val="00575E47"/>
    <w:rsid w:val="00575F3A"/>
    <w:rsid w:val="0057731B"/>
    <w:rsid w:val="005806A5"/>
    <w:rsid w:val="0058143F"/>
    <w:rsid w:val="00581FF7"/>
    <w:rsid w:val="00582A73"/>
    <w:rsid w:val="00583235"/>
    <w:rsid w:val="00585756"/>
    <w:rsid w:val="00586088"/>
    <w:rsid w:val="005864E2"/>
    <w:rsid w:val="00587770"/>
    <w:rsid w:val="005902A1"/>
    <w:rsid w:val="00591081"/>
    <w:rsid w:val="00591BC7"/>
    <w:rsid w:val="005921AC"/>
    <w:rsid w:val="005921B6"/>
    <w:rsid w:val="00592F85"/>
    <w:rsid w:val="00593369"/>
    <w:rsid w:val="00593E93"/>
    <w:rsid w:val="00596B0A"/>
    <w:rsid w:val="005971F5"/>
    <w:rsid w:val="00597F76"/>
    <w:rsid w:val="005A0C31"/>
    <w:rsid w:val="005A0E40"/>
    <w:rsid w:val="005A186D"/>
    <w:rsid w:val="005A27DC"/>
    <w:rsid w:val="005A3A73"/>
    <w:rsid w:val="005A410E"/>
    <w:rsid w:val="005A484E"/>
    <w:rsid w:val="005A4FF3"/>
    <w:rsid w:val="005A523E"/>
    <w:rsid w:val="005A6833"/>
    <w:rsid w:val="005A6966"/>
    <w:rsid w:val="005A6B09"/>
    <w:rsid w:val="005A7C0E"/>
    <w:rsid w:val="005B09AF"/>
    <w:rsid w:val="005B20C4"/>
    <w:rsid w:val="005B2156"/>
    <w:rsid w:val="005B29D3"/>
    <w:rsid w:val="005B2D28"/>
    <w:rsid w:val="005B2DF5"/>
    <w:rsid w:val="005B484E"/>
    <w:rsid w:val="005B52C9"/>
    <w:rsid w:val="005B6725"/>
    <w:rsid w:val="005C0B1A"/>
    <w:rsid w:val="005C17A8"/>
    <w:rsid w:val="005C4D21"/>
    <w:rsid w:val="005C5B01"/>
    <w:rsid w:val="005C6DFD"/>
    <w:rsid w:val="005C6FB5"/>
    <w:rsid w:val="005C7359"/>
    <w:rsid w:val="005C7475"/>
    <w:rsid w:val="005C7DFF"/>
    <w:rsid w:val="005D093A"/>
    <w:rsid w:val="005D21DE"/>
    <w:rsid w:val="005D2429"/>
    <w:rsid w:val="005D33E1"/>
    <w:rsid w:val="005D7B57"/>
    <w:rsid w:val="005D7CCE"/>
    <w:rsid w:val="005E04E4"/>
    <w:rsid w:val="005E0780"/>
    <w:rsid w:val="005E0CF4"/>
    <w:rsid w:val="005E2BF1"/>
    <w:rsid w:val="005E34E4"/>
    <w:rsid w:val="005E3C83"/>
    <w:rsid w:val="005E3D7A"/>
    <w:rsid w:val="005E4DD4"/>
    <w:rsid w:val="005E5FEC"/>
    <w:rsid w:val="005E7BB8"/>
    <w:rsid w:val="005F0093"/>
    <w:rsid w:val="005F08B1"/>
    <w:rsid w:val="005F174F"/>
    <w:rsid w:val="005F1BB8"/>
    <w:rsid w:val="005F1E9C"/>
    <w:rsid w:val="005F349B"/>
    <w:rsid w:val="005F4219"/>
    <w:rsid w:val="005F4F46"/>
    <w:rsid w:val="005F5476"/>
    <w:rsid w:val="005F5512"/>
    <w:rsid w:val="005F5C93"/>
    <w:rsid w:val="005F60EA"/>
    <w:rsid w:val="005F61CD"/>
    <w:rsid w:val="005F77D6"/>
    <w:rsid w:val="0060178A"/>
    <w:rsid w:val="00602186"/>
    <w:rsid w:val="00604DC9"/>
    <w:rsid w:val="0060574F"/>
    <w:rsid w:val="00606C17"/>
    <w:rsid w:val="006072B8"/>
    <w:rsid w:val="0061101B"/>
    <w:rsid w:val="0061222C"/>
    <w:rsid w:val="00612396"/>
    <w:rsid w:val="00612873"/>
    <w:rsid w:val="00613F75"/>
    <w:rsid w:val="00614A2D"/>
    <w:rsid w:val="00615490"/>
    <w:rsid w:val="00616033"/>
    <w:rsid w:val="00617FD5"/>
    <w:rsid w:val="00621E68"/>
    <w:rsid w:val="00623AED"/>
    <w:rsid w:val="00626062"/>
    <w:rsid w:val="006264DD"/>
    <w:rsid w:val="00626567"/>
    <w:rsid w:val="00627AA8"/>
    <w:rsid w:val="00630501"/>
    <w:rsid w:val="00630565"/>
    <w:rsid w:val="00631C8E"/>
    <w:rsid w:val="0063201B"/>
    <w:rsid w:val="0063225E"/>
    <w:rsid w:val="0063272E"/>
    <w:rsid w:val="00632829"/>
    <w:rsid w:val="006329AF"/>
    <w:rsid w:val="00633E80"/>
    <w:rsid w:val="00633FF3"/>
    <w:rsid w:val="0063454E"/>
    <w:rsid w:val="00637973"/>
    <w:rsid w:val="00637C6E"/>
    <w:rsid w:val="00640134"/>
    <w:rsid w:val="00640848"/>
    <w:rsid w:val="00640DCD"/>
    <w:rsid w:val="00640E1D"/>
    <w:rsid w:val="006417C4"/>
    <w:rsid w:val="00642936"/>
    <w:rsid w:val="00643279"/>
    <w:rsid w:val="00643741"/>
    <w:rsid w:val="00644398"/>
    <w:rsid w:val="00645CAD"/>
    <w:rsid w:val="0064685F"/>
    <w:rsid w:val="00646E62"/>
    <w:rsid w:val="006471AD"/>
    <w:rsid w:val="0065000F"/>
    <w:rsid w:val="00650B86"/>
    <w:rsid w:val="0065107D"/>
    <w:rsid w:val="006515ED"/>
    <w:rsid w:val="006516B2"/>
    <w:rsid w:val="00651ED5"/>
    <w:rsid w:val="0065216B"/>
    <w:rsid w:val="00652433"/>
    <w:rsid w:val="00653F5F"/>
    <w:rsid w:val="00655638"/>
    <w:rsid w:val="00656C1F"/>
    <w:rsid w:val="00660596"/>
    <w:rsid w:val="00660EB5"/>
    <w:rsid w:val="0066194D"/>
    <w:rsid w:val="006630D1"/>
    <w:rsid w:val="00663998"/>
    <w:rsid w:val="00663B9A"/>
    <w:rsid w:val="00665274"/>
    <w:rsid w:val="00665AD1"/>
    <w:rsid w:val="006667DA"/>
    <w:rsid w:val="00667080"/>
    <w:rsid w:val="00667871"/>
    <w:rsid w:val="00667901"/>
    <w:rsid w:val="00670D77"/>
    <w:rsid w:val="00671CD8"/>
    <w:rsid w:val="00672C04"/>
    <w:rsid w:val="00673869"/>
    <w:rsid w:val="00675E7A"/>
    <w:rsid w:val="0067613D"/>
    <w:rsid w:val="00680431"/>
    <w:rsid w:val="00681DD7"/>
    <w:rsid w:val="006823F7"/>
    <w:rsid w:val="006825D2"/>
    <w:rsid w:val="00683160"/>
    <w:rsid w:val="006840F8"/>
    <w:rsid w:val="0068446F"/>
    <w:rsid w:val="00684F39"/>
    <w:rsid w:val="00685A17"/>
    <w:rsid w:val="0068690F"/>
    <w:rsid w:val="00686C91"/>
    <w:rsid w:val="00686DE7"/>
    <w:rsid w:val="00687919"/>
    <w:rsid w:val="00687A7C"/>
    <w:rsid w:val="00687E6C"/>
    <w:rsid w:val="00690CC3"/>
    <w:rsid w:val="00690E93"/>
    <w:rsid w:val="006939FC"/>
    <w:rsid w:val="00693CCC"/>
    <w:rsid w:val="00696AE6"/>
    <w:rsid w:val="006974AC"/>
    <w:rsid w:val="00697608"/>
    <w:rsid w:val="006A03E6"/>
    <w:rsid w:val="006A0BBD"/>
    <w:rsid w:val="006A2BC2"/>
    <w:rsid w:val="006A2C59"/>
    <w:rsid w:val="006A3FA5"/>
    <w:rsid w:val="006A46B6"/>
    <w:rsid w:val="006A4AA4"/>
    <w:rsid w:val="006A5F7F"/>
    <w:rsid w:val="006A61F0"/>
    <w:rsid w:val="006A6361"/>
    <w:rsid w:val="006A65E3"/>
    <w:rsid w:val="006A69C3"/>
    <w:rsid w:val="006A767A"/>
    <w:rsid w:val="006B12AE"/>
    <w:rsid w:val="006B438D"/>
    <w:rsid w:val="006B46AB"/>
    <w:rsid w:val="006B49B5"/>
    <w:rsid w:val="006B5309"/>
    <w:rsid w:val="006B7A2E"/>
    <w:rsid w:val="006C133C"/>
    <w:rsid w:val="006C3B2C"/>
    <w:rsid w:val="006C446F"/>
    <w:rsid w:val="006C4645"/>
    <w:rsid w:val="006C4E5D"/>
    <w:rsid w:val="006C6139"/>
    <w:rsid w:val="006C76FB"/>
    <w:rsid w:val="006C7963"/>
    <w:rsid w:val="006D1D05"/>
    <w:rsid w:val="006D3238"/>
    <w:rsid w:val="006D6338"/>
    <w:rsid w:val="006D63A1"/>
    <w:rsid w:val="006D72E2"/>
    <w:rsid w:val="006E0BF6"/>
    <w:rsid w:val="006E1439"/>
    <w:rsid w:val="006E16FD"/>
    <w:rsid w:val="006E185A"/>
    <w:rsid w:val="006E3EEF"/>
    <w:rsid w:val="006E42E5"/>
    <w:rsid w:val="006E4EF9"/>
    <w:rsid w:val="006E4F74"/>
    <w:rsid w:val="006E6A89"/>
    <w:rsid w:val="006E6CAE"/>
    <w:rsid w:val="006E7C6F"/>
    <w:rsid w:val="006F143A"/>
    <w:rsid w:val="006F4E99"/>
    <w:rsid w:val="006F56D3"/>
    <w:rsid w:val="006F5F53"/>
    <w:rsid w:val="006F6A0B"/>
    <w:rsid w:val="006F7B34"/>
    <w:rsid w:val="007008F7"/>
    <w:rsid w:val="00700CA3"/>
    <w:rsid w:val="007016F6"/>
    <w:rsid w:val="00702F2B"/>
    <w:rsid w:val="00703C9C"/>
    <w:rsid w:val="007041A2"/>
    <w:rsid w:val="007045A1"/>
    <w:rsid w:val="00704C83"/>
    <w:rsid w:val="007066EB"/>
    <w:rsid w:val="00707426"/>
    <w:rsid w:val="00710B34"/>
    <w:rsid w:val="007121E1"/>
    <w:rsid w:val="00713324"/>
    <w:rsid w:val="00713C31"/>
    <w:rsid w:val="00714B9F"/>
    <w:rsid w:val="007151ED"/>
    <w:rsid w:val="00715CBD"/>
    <w:rsid w:val="00715D14"/>
    <w:rsid w:val="007174AD"/>
    <w:rsid w:val="00717971"/>
    <w:rsid w:val="00717F4B"/>
    <w:rsid w:val="00717FE7"/>
    <w:rsid w:val="007203F4"/>
    <w:rsid w:val="00720B7E"/>
    <w:rsid w:val="007211E1"/>
    <w:rsid w:val="0072502E"/>
    <w:rsid w:val="00726CEE"/>
    <w:rsid w:val="0073324C"/>
    <w:rsid w:val="00734211"/>
    <w:rsid w:val="00735E59"/>
    <w:rsid w:val="007363F4"/>
    <w:rsid w:val="007367E6"/>
    <w:rsid w:val="0073798C"/>
    <w:rsid w:val="0074122D"/>
    <w:rsid w:val="00741C2D"/>
    <w:rsid w:val="0074325B"/>
    <w:rsid w:val="007432F8"/>
    <w:rsid w:val="00743CCC"/>
    <w:rsid w:val="00744007"/>
    <w:rsid w:val="007452BE"/>
    <w:rsid w:val="00745977"/>
    <w:rsid w:val="00745EDC"/>
    <w:rsid w:val="00746AA0"/>
    <w:rsid w:val="00747020"/>
    <w:rsid w:val="00747782"/>
    <w:rsid w:val="007479EE"/>
    <w:rsid w:val="00752452"/>
    <w:rsid w:val="00753848"/>
    <w:rsid w:val="00753AA7"/>
    <w:rsid w:val="00753F21"/>
    <w:rsid w:val="0075420E"/>
    <w:rsid w:val="00754328"/>
    <w:rsid w:val="007548E6"/>
    <w:rsid w:val="00754BA2"/>
    <w:rsid w:val="0075540F"/>
    <w:rsid w:val="00755AD5"/>
    <w:rsid w:val="00755DCE"/>
    <w:rsid w:val="00757359"/>
    <w:rsid w:val="007575CA"/>
    <w:rsid w:val="00760219"/>
    <w:rsid w:val="0076065F"/>
    <w:rsid w:val="00762C77"/>
    <w:rsid w:val="0076307E"/>
    <w:rsid w:val="00766421"/>
    <w:rsid w:val="00766DF1"/>
    <w:rsid w:val="00766F91"/>
    <w:rsid w:val="00770DB9"/>
    <w:rsid w:val="007714B4"/>
    <w:rsid w:val="007715EE"/>
    <w:rsid w:val="00773157"/>
    <w:rsid w:val="007731E5"/>
    <w:rsid w:val="00773B0B"/>
    <w:rsid w:val="0077449F"/>
    <w:rsid w:val="00775AFE"/>
    <w:rsid w:val="00777981"/>
    <w:rsid w:val="007779A5"/>
    <w:rsid w:val="0078055B"/>
    <w:rsid w:val="007808D2"/>
    <w:rsid w:val="00781FE4"/>
    <w:rsid w:val="00782231"/>
    <w:rsid w:val="0078357A"/>
    <w:rsid w:val="0078373E"/>
    <w:rsid w:val="007837D7"/>
    <w:rsid w:val="00784741"/>
    <w:rsid w:val="0078493C"/>
    <w:rsid w:val="007852F7"/>
    <w:rsid w:val="0078747E"/>
    <w:rsid w:val="00790199"/>
    <w:rsid w:val="007904AF"/>
    <w:rsid w:val="007904DE"/>
    <w:rsid w:val="00790B4E"/>
    <w:rsid w:val="00790FB9"/>
    <w:rsid w:val="007910A2"/>
    <w:rsid w:val="00791EE9"/>
    <w:rsid w:val="0079294A"/>
    <w:rsid w:val="00792EFF"/>
    <w:rsid w:val="00793555"/>
    <w:rsid w:val="007944B7"/>
    <w:rsid w:val="00797599"/>
    <w:rsid w:val="007A06D2"/>
    <w:rsid w:val="007A1FF1"/>
    <w:rsid w:val="007A2BFB"/>
    <w:rsid w:val="007A31CD"/>
    <w:rsid w:val="007A3288"/>
    <w:rsid w:val="007A3E13"/>
    <w:rsid w:val="007A486B"/>
    <w:rsid w:val="007A7147"/>
    <w:rsid w:val="007B0269"/>
    <w:rsid w:val="007B0CDC"/>
    <w:rsid w:val="007B3FBE"/>
    <w:rsid w:val="007B45C5"/>
    <w:rsid w:val="007C0700"/>
    <w:rsid w:val="007C10C3"/>
    <w:rsid w:val="007C23EC"/>
    <w:rsid w:val="007C2E10"/>
    <w:rsid w:val="007C31CF"/>
    <w:rsid w:val="007C3A77"/>
    <w:rsid w:val="007C5133"/>
    <w:rsid w:val="007C5FC3"/>
    <w:rsid w:val="007C746F"/>
    <w:rsid w:val="007D09F0"/>
    <w:rsid w:val="007D0D56"/>
    <w:rsid w:val="007D70B2"/>
    <w:rsid w:val="007D728C"/>
    <w:rsid w:val="007D7CBD"/>
    <w:rsid w:val="007E308B"/>
    <w:rsid w:val="007E360C"/>
    <w:rsid w:val="007E4563"/>
    <w:rsid w:val="007E4C44"/>
    <w:rsid w:val="007E514D"/>
    <w:rsid w:val="007E75C3"/>
    <w:rsid w:val="007F02DF"/>
    <w:rsid w:val="007F0A33"/>
    <w:rsid w:val="007F6DDB"/>
    <w:rsid w:val="007F7EED"/>
    <w:rsid w:val="0080053B"/>
    <w:rsid w:val="008011F8"/>
    <w:rsid w:val="00801C59"/>
    <w:rsid w:val="00801DB3"/>
    <w:rsid w:val="008023E2"/>
    <w:rsid w:val="008067DC"/>
    <w:rsid w:val="0080694F"/>
    <w:rsid w:val="00806CDB"/>
    <w:rsid w:val="0080796B"/>
    <w:rsid w:val="00807EB8"/>
    <w:rsid w:val="00810459"/>
    <w:rsid w:val="00810611"/>
    <w:rsid w:val="00810BA3"/>
    <w:rsid w:val="00812768"/>
    <w:rsid w:val="0081418F"/>
    <w:rsid w:val="008144A5"/>
    <w:rsid w:val="00814F77"/>
    <w:rsid w:val="008152E3"/>
    <w:rsid w:val="00820CB5"/>
    <w:rsid w:val="008210C3"/>
    <w:rsid w:val="008211E0"/>
    <w:rsid w:val="00825C48"/>
    <w:rsid w:val="0082676E"/>
    <w:rsid w:val="0082686C"/>
    <w:rsid w:val="00826D80"/>
    <w:rsid w:val="00830957"/>
    <w:rsid w:val="008314B3"/>
    <w:rsid w:val="008325F3"/>
    <w:rsid w:val="008330E4"/>
    <w:rsid w:val="00833B1E"/>
    <w:rsid w:val="00834169"/>
    <w:rsid w:val="00834433"/>
    <w:rsid w:val="00834B33"/>
    <w:rsid w:val="00835596"/>
    <w:rsid w:val="0083790F"/>
    <w:rsid w:val="0084018A"/>
    <w:rsid w:val="008412F1"/>
    <w:rsid w:val="00843E84"/>
    <w:rsid w:val="00845DD5"/>
    <w:rsid w:val="00846BBB"/>
    <w:rsid w:val="00847822"/>
    <w:rsid w:val="0085099E"/>
    <w:rsid w:val="00850BC7"/>
    <w:rsid w:val="0085569A"/>
    <w:rsid w:val="00855D09"/>
    <w:rsid w:val="00855DAE"/>
    <w:rsid w:val="0085600F"/>
    <w:rsid w:val="00861922"/>
    <w:rsid w:val="00862777"/>
    <w:rsid w:val="00862911"/>
    <w:rsid w:val="00862E9C"/>
    <w:rsid w:val="008639DA"/>
    <w:rsid w:val="0086558B"/>
    <w:rsid w:val="00865E5A"/>
    <w:rsid w:val="0087165B"/>
    <w:rsid w:val="0087222F"/>
    <w:rsid w:val="00872276"/>
    <w:rsid w:val="00872D98"/>
    <w:rsid w:val="00874420"/>
    <w:rsid w:val="00875926"/>
    <w:rsid w:val="0087769D"/>
    <w:rsid w:val="00877C48"/>
    <w:rsid w:val="00880E44"/>
    <w:rsid w:val="00881848"/>
    <w:rsid w:val="008856F0"/>
    <w:rsid w:val="008857F6"/>
    <w:rsid w:val="008860C2"/>
    <w:rsid w:val="00886F47"/>
    <w:rsid w:val="008876D4"/>
    <w:rsid w:val="008879CD"/>
    <w:rsid w:val="008907F4"/>
    <w:rsid w:val="00890C7A"/>
    <w:rsid w:val="008910C0"/>
    <w:rsid w:val="008931E8"/>
    <w:rsid w:val="00893492"/>
    <w:rsid w:val="00893D58"/>
    <w:rsid w:val="00894F49"/>
    <w:rsid w:val="0089544D"/>
    <w:rsid w:val="008960E6"/>
    <w:rsid w:val="008A1AD5"/>
    <w:rsid w:val="008A1ADA"/>
    <w:rsid w:val="008A2153"/>
    <w:rsid w:val="008A524B"/>
    <w:rsid w:val="008A68DD"/>
    <w:rsid w:val="008A7CB9"/>
    <w:rsid w:val="008B1EFC"/>
    <w:rsid w:val="008B2F06"/>
    <w:rsid w:val="008B3613"/>
    <w:rsid w:val="008B3BF0"/>
    <w:rsid w:val="008B4A59"/>
    <w:rsid w:val="008B5125"/>
    <w:rsid w:val="008B7875"/>
    <w:rsid w:val="008C03DC"/>
    <w:rsid w:val="008C1CED"/>
    <w:rsid w:val="008C2FA2"/>
    <w:rsid w:val="008C43B2"/>
    <w:rsid w:val="008C4F6F"/>
    <w:rsid w:val="008D1837"/>
    <w:rsid w:val="008D518F"/>
    <w:rsid w:val="008D66AE"/>
    <w:rsid w:val="008D6EA5"/>
    <w:rsid w:val="008E166C"/>
    <w:rsid w:val="008E1E7B"/>
    <w:rsid w:val="008E3A7F"/>
    <w:rsid w:val="008E4699"/>
    <w:rsid w:val="008E5601"/>
    <w:rsid w:val="008E5A06"/>
    <w:rsid w:val="008E638D"/>
    <w:rsid w:val="008E735A"/>
    <w:rsid w:val="008E7F24"/>
    <w:rsid w:val="008F0E60"/>
    <w:rsid w:val="008F1759"/>
    <w:rsid w:val="008F2381"/>
    <w:rsid w:val="008F25BB"/>
    <w:rsid w:val="008F325E"/>
    <w:rsid w:val="008F411A"/>
    <w:rsid w:val="008F4B63"/>
    <w:rsid w:val="008F6636"/>
    <w:rsid w:val="008F7D5B"/>
    <w:rsid w:val="00900773"/>
    <w:rsid w:val="00901385"/>
    <w:rsid w:val="0090211E"/>
    <w:rsid w:val="00903CE2"/>
    <w:rsid w:val="00904333"/>
    <w:rsid w:val="009062FB"/>
    <w:rsid w:val="00907A92"/>
    <w:rsid w:val="00910314"/>
    <w:rsid w:val="00910BC8"/>
    <w:rsid w:val="00910DE8"/>
    <w:rsid w:val="00911528"/>
    <w:rsid w:val="00912FF9"/>
    <w:rsid w:val="00913A4E"/>
    <w:rsid w:val="0091423C"/>
    <w:rsid w:val="0091432C"/>
    <w:rsid w:val="00914511"/>
    <w:rsid w:val="009153A9"/>
    <w:rsid w:val="00917014"/>
    <w:rsid w:val="009174D2"/>
    <w:rsid w:val="00917D86"/>
    <w:rsid w:val="0092029D"/>
    <w:rsid w:val="00923320"/>
    <w:rsid w:val="00924F27"/>
    <w:rsid w:val="00927D3A"/>
    <w:rsid w:val="00930E79"/>
    <w:rsid w:val="009327BC"/>
    <w:rsid w:val="00932D2E"/>
    <w:rsid w:val="00933454"/>
    <w:rsid w:val="009337A6"/>
    <w:rsid w:val="00935830"/>
    <w:rsid w:val="009365FB"/>
    <w:rsid w:val="00936696"/>
    <w:rsid w:val="009413C5"/>
    <w:rsid w:val="00944F39"/>
    <w:rsid w:val="0094517C"/>
    <w:rsid w:val="00946C63"/>
    <w:rsid w:val="00946E78"/>
    <w:rsid w:val="00947C51"/>
    <w:rsid w:val="00947D42"/>
    <w:rsid w:val="00950C82"/>
    <w:rsid w:val="00951ACA"/>
    <w:rsid w:val="00953AEA"/>
    <w:rsid w:val="00954EEF"/>
    <w:rsid w:val="009566D9"/>
    <w:rsid w:val="00957905"/>
    <w:rsid w:val="00957D5E"/>
    <w:rsid w:val="00960192"/>
    <w:rsid w:val="00960593"/>
    <w:rsid w:val="009606CB"/>
    <w:rsid w:val="009608E8"/>
    <w:rsid w:val="00961953"/>
    <w:rsid w:val="00964221"/>
    <w:rsid w:val="00966DB1"/>
    <w:rsid w:val="0096770F"/>
    <w:rsid w:val="009703B9"/>
    <w:rsid w:val="009708AD"/>
    <w:rsid w:val="00971A16"/>
    <w:rsid w:val="009723FF"/>
    <w:rsid w:val="00973749"/>
    <w:rsid w:val="00973E2C"/>
    <w:rsid w:val="00974067"/>
    <w:rsid w:val="00974ED2"/>
    <w:rsid w:val="00975911"/>
    <w:rsid w:val="00976BCE"/>
    <w:rsid w:val="00976D6A"/>
    <w:rsid w:val="00980092"/>
    <w:rsid w:val="00981DB9"/>
    <w:rsid w:val="0098221B"/>
    <w:rsid w:val="00982511"/>
    <w:rsid w:val="00982C61"/>
    <w:rsid w:val="0098355E"/>
    <w:rsid w:val="00983F5F"/>
    <w:rsid w:val="00984BA6"/>
    <w:rsid w:val="00984F31"/>
    <w:rsid w:val="00987913"/>
    <w:rsid w:val="00992273"/>
    <w:rsid w:val="0099299B"/>
    <w:rsid w:val="0099396E"/>
    <w:rsid w:val="00993C4F"/>
    <w:rsid w:val="00993F5F"/>
    <w:rsid w:val="0099615B"/>
    <w:rsid w:val="00996246"/>
    <w:rsid w:val="009A0FE1"/>
    <w:rsid w:val="009A3179"/>
    <w:rsid w:val="009A3EBC"/>
    <w:rsid w:val="009A421C"/>
    <w:rsid w:val="009B0A48"/>
    <w:rsid w:val="009B16A1"/>
    <w:rsid w:val="009B193E"/>
    <w:rsid w:val="009B305D"/>
    <w:rsid w:val="009B368D"/>
    <w:rsid w:val="009B4843"/>
    <w:rsid w:val="009B629E"/>
    <w:rsid w:val="009B697B"/>
    <w:rsid w:val="009B6CBE"/>
    <w:rsid w:val="009C0674"/>
    <w:rsid w:val="009C113B"/>
    <w:rsid w:val="009C1EFB"/>
    <w:rsid w:val="009C58FD"/>
    <w:rsid w:val="009C59EE"/>
    <w:rsid w:val="009C6479"/>
    <w:rsid w:val="009C7250"/>
    <w:rsid w:val="009C7412"/>
    <w:rsid w:val="009D1989"/>
    <w:rsid w:val="009D245D"/>
    <w:rsid w:val="009D32D6"/>
    <w:rsid w:val="009D34FA"/>
    <w:rsid w:val="009D355F"/>
    <w:rsid w:val="009D42C4"/>
    <w:rsid w:val="009D648A"/>
    <w:rsid w:val="009D6781"/>
    <w:rsid w:val="009D7296"/>
    <w:rsid w:val="009D7744"/>
    <w:rsid w:val="009D7A8F"/>
    <w:rsid w:val="009E0BA3"/>
    <w:rsid w:val="009E1617"/>
    <w:rsid w:val="009E1631"/>
    <w:rsid w:val="009E182B"/>
    <w:rsid w:val="009E1B2D"/>
    <w:rsid w:val="009E2AD1"/>
    <w:rsid w:val="009E2CFB"/>
    <w:rsid w:val="009E4700"/>
    <w:rsid w:val="009E6294"/>
    <w:rsid w:val="009E6763"/>
    <w:rsid w:val="009E7151"/>
    <w:rsid w:val="009F02AE"/>
    <w:rsid w:val="009F21E0"/>
    <w:rsid w:val="009F2B55"/>
    <w:rsid w:val="009F2D3C"/>
    <w:rsid w:val="009F4B3B"/>
    <w:rsid w:val="009F5665"/>
    <w:rsid w:val="009F5998"/>
    <w:rsid w:val="009F5C2C"/>
    <w:rsid w:val="009F6554"/>
    <w:rsid w:val="009F77C3"/>
    <w:rsid w:val="00A0004A"/>
    <w:rsid w:val="00A00A9E"/>
    <w:rsid w:val="00A00F9D"/>
    <w:rsid w:val="00A01D20"/>
    <w:rsid w:val="00A0245D"/>
    <w:rsid w:val="00A0247F"/>
    <w:rsid w:val="00A03630"/>
    <w:rsid w:val="00A03C53"/>
    <w:rsid w:val="00A03CD1"/>
    <w:rsid w:val="00A04A5E"/>
    <w:rsid w:val="00A0522A"/>
    <w:rsid w:val="00A05769"/>
    <w:rsid w:val="00A06F99"/>
    <w:rsid w:val="00A07EED"/>
    <w:rsid w:val="00A118CB"/>
    <w:rsid w:val="00A11A05"/>
    <w:rsid w:val="00A120D2"/>
    <w:rsid w:val="00A1222A"/>
    <w:rsid w:val="00A12276"/>
    <w:rsid w:val="00A130A7"/>
    <w:rsid w:val="00A14D5D"/>
    <w:rsid w:val="00A163DA"/>
    <w:rsid w:val="00A170E8"/>
    <w:rsid w:val="00A17319"/>
    <w:rsid w:val="00A20006"/>
    <w:rsid w:val="00A206A7"/>
    <w:rsid w:val="00A2244B"/>
    <w:rsid w:val="00A226E6"/>
    <w:rsid w:val="00A22BEF"/>
    <w:rsid w:val="00A23254"/>
    <w:rsid w:val="00A23B69"/>
    <w:rsid w:val="00A244D9"/>
    <w:rsid w:val="00A2577E"/>
    <w:rsid w:val="00A25F72"/>
    <w:rsid w:val="00A2732B"/>
    <w:rsid w:val="00A2743F"/>
    <w:rsid w:val="00A277E4"/>
    <w:rsid w:val="00A27CE8"/>
    <w:rsid w:val="00A32E4B"/>
    <w:rsid w:val="00A358C1"/>
    <w:rsid w:val="00A3637B"/>
    <w:rsid w:val="00A37907"/>
    <w:rsid w:val="00A37F36"/>
    <w:rsid w:val="00A40661"/>
    <w:rsid w:val="00A418DF"/>
    <w:rsid w:val="00A456CE"/>
    <w:rsid w:val="00A46218"/>
    <w:rsid w:val="00A47BD3"/>
    <w:rsid w:val="00A531AE"/>
    <w:rsid w:val="00A53424"/>
    <w:rsid w:val="00A541D6"/>
    <w:rsid w:val="00A54BFD"/>
    <w:rsid w:val="00A57078"/>
    <w:rsid w:val="00A57CDB"/>
    <w:rsid w:val="00A57CF1"/>
    <w:rsid w:val="00A57EE8"/>
    <w:rsid w:val="00A60043"/>
    <w:rsid w:val="00A60AB5"/>
    <w:rsid w:val="00A614CF"/>
    <w:rsid w:val="00A61B7F"/>
    <w:rsid w:val="00A62BE2"/>
    <w:rsid w:val="00A65547"/>
    <w:rsid w:val="00A66B27"/>
    <w:rsid w:val="00A67569"/>
    <w:rsid w:val="00A702C8"/>
    <w:rsid w:val="00A721BB"/>
    <w:rsid w:val="00A72509"/>
    <w:rsid w:val="00A72722"/>
    <w:rsid w:val="00A7372F"/>
    <w:rsid w:val="00A73F17"/>
    <w:rsid w:val="00A76AEC"/>
    <w:rsid w:val="00A7729C"/>
    <w:rsid w:val="00A80634"/>
    <w:rsid w:val="00A8066A"/>
    <w:rsid w:val="00A814B4"/>
    <w:rsid w:val="00A830CE"/>
    <w:rsid w:val="00A8349A"/>
    <w:rsid w:val="00A839C1"/>
    <w:rsid w:val="00A83D48"/>
    <w:rsid w:val="00A847BB"/>
    <w:rsid w:val="00A84D9F"/>
    <w:rsid w:val="00A857AB"/>
    <w:rsid w:val="00A86049"/>
    <w:rsid w:val="00A863C2"/>
    <w:rsid w:val="00A864CE"/>
    <w:rsid w:val="00A86591"/>
    <w:rsid w:val="00A86A7A"/>
    <w:rsid w:val="00A9073E"/>
    <w:rsid w:val="00A92835"/>
    <w:rsid w:val="00A92F80"/>
    <w:rsid w:val="00A944CA"/>
    <w:rsid w:val="00A95462"/>
    <w:rsid w:val="00A95C94"/>
    <w:rsid w:val="00A96BC8"/>
    <w:rsid w:val="00A97543"/>
    <w:rsid w:val="00A97F89"/>
    <w:rsid w:val="00AA3A4C"/>
    <w:rsid w:val="00AA5E0F"/>
    <w:rsid w:val="00AA68C7"/>
    <w:rsid w:val="00AA69D9"/>
    <w:rsid w:val="00AA6F5F"/>
    <w:rsid w:val="00AA756D"/>
    <w:rsid w:val="00AB0081"/>
    <w:rsid w:val="00AB02B4"/>
    <w:rsid w:val="00AB1816"/>
    <w:rsid w:val="00AB1D46"/>
    <w:rsid w:val="00AB3757"/>
    <w:rsid w:val="00AB5988"/>
    <w:rsid w:val="00AB6016"/>
    <w:rsid w:val="00AB6929"/>
    <w:rsid w:val="00AB6B7E"/>
    <w:rsid w:val="00AB6CF9"/>
    <w:rsid w:val="00AC1A13"/>
    <w:rsid w:val="00AC1D8C"/>
    <w:rsid w:val="00AC38BA"/>
    <w:rsid w:val="00AC78B2"/>
    <w:rsid w:val="00AC7AC1"/>
    <w:rsid w:val="00AC7D4C"/>
    <w:rsid w:val="00AC7E27"/>
    <w:rsid w:val="00AD0093"/>
    <w:rsid w:val="00AD0153"/>
    <w:rsid w:val="00AD086C"/>
    <w:rsid w:val="00AD0A91"/>
    <w:rsid w:val="00AD0B8C"/>
    <w:rsid w:val="00AD3199"/>
    <w:rsid w:val="00AD3452"/>
    <w:rsid w:val="00AD4023"/>
    <w:rsid w:val="00AD4349"/>
    <w:rsid w:val="00AD7650"/>
    <w:rsid w:val="00AE02BD"/>
    <w:rsid w:val="00AE0591"/>
    <w:rsid w:val="00AE05ED"/>
    <w:rsid w:val="00AE11BC"/>
    <w:rsid w:val="00AE17C1"/>
    <w:rsid w:val="00AE2C36"/>
    <w:rsid w:val="00AE3EC5"/>
    <w:rsid w:val="00AE4E19"/>
    <w:rsid w:val="00AE508C"/>
    <w:rsid w:val="00AF0407"/>
    <w:rsid w:val="00AF2881"/>
    <w:rsid w:val="00AF2B4D"/>
    <w:rsid w:val="00AF379E"/>
    <w:rsid w:val="00AF4345"/>
    <w:rsid w:val="00AF4E17"/>
    <w:rsid w:val="00AF4EC3"/>
    <w:rsid w:val="00AF6B14"/>
    <w:rsid w:val="00AF7486"/>
    <w:rsid w:val="00B02742"/>
    <w:rsid w:val="00B031CC"/>
    <w:rsid w:val="00B04AAD"/>
    <w:rsid w:val="00B05D44"/>
    <w:rsid w:val="00B079C7"/>
    <w:rsid w:val="00B1004B"/>
    <w:rsid w:val="00B12A58"/>
    <w:rsid w:val="00B12E08"/>
    <w:rsid w:val="00B13803"/>
    <w:rsid w:val="00B15E84"/>
    <w:rsid w:val="00B15EB9"/>
    <w:rsid w:val="00B176BA"/>
    <w:rsid w:val="00B17B8A"/>
    <w:rsid w:val="00B17C61"/>
    <w:rsid w:val="00B20092"/>
    <w:rsid w:val="00B2054E"/>
    <w:rsid w:val="00B20888"/>
    <w:rsid w:val="00B21DAE"/>
    <w:rsid w:val="00B2244D"/>
    <w:rsid w:val="00B22484"/>
    <w:rsid w:val="00B22C04"/>
    <w:rsid w:val="00B22EBD"/>
    <w:rsid w:val="00B2315F"/>
    <w:rsid w:val="00B234C9"/>
    <w:rsid w:val="00B23CF6"/>
    <w:rsid w:val="00B26C7E"/>
    <w:rsid w:val="00B277FF"/>
    <w:rsid w:val="00B279FA"/>
    <w:rsid w:val="00B30811"/>
    <w:rsid w:val="00B31341"/>
    <w:rsid w:val="00B31777"/>
    <w:rsid w:val="00B32BC9"/>
    <w:rsid w:val="00B35A23"/>
    <w:rsid w:val="00B36F2C"/>
    <w:rsid w:val="00B4039F"/>
    <w:rsid w:val="00B414D6"/>
    <w:rsid w:val="00B428A0"/>
    <w:rsid w:val="00B43A65"/>
    <w:rsid w:val="00B44906"/>
    <w:rsid w:val="00B45496"/>
    <w:rsid w:val="00B47541"/>
    <w:rsid w:val="00B47866"/>
    <w:rsid w:val="00B50288"/>
    <w:rsid w:val="00B50E07"/>
    <w:rsid w:val="00B50E7D"/>
    <w:rsid w:val="00B516DC"/>
    <w:rsid w:val="00B5187C"/>
    <w:rsid w:val="00B51DF0"/>
    <w:rsid w:val="00B52B24"/>
    <w:rsid w:val="00B55FEA"/>
    <w:rsid w:val="00B57A61"/>
    <w:rsid w:val="00B60339"/>
    <w:rsid w:val="00B61346"/>
    <w:rsid w:val="00B62304"/>
    <w:rsid w:val="00B63D78"/>
    <w:rsid w:val="00B647F9"/>
    <w:rsid w:val="00B66887"/>
    <w:rsid w:val="00B67943"/>
    <w:rsid w:val="00B67F77"/>
    <w:rsid w:val="00B7239D"/>
    <w:rsid w:val="00B72628"/>
    <w:rsid w:val="00B7284A"/>
    <w:rsid w:val="00B72FC2"/>
    <w:rsid w:val="00B7323D"/>
    <w:rsid w:val="00B74168"/>
    <w:rsid w:val="00B7444E"/>
    <w:rsid w:val="00B74C3B"/>
    <w:rsid w:val="00B75099"/>
    <w:rsid w:val="00B76240"/>
    <w:rsid w:val="00B76EC1"/>
    <w:rsid w:val="00B81190"/>
    <w:rsid w:val="00B816E6"/>
    <w:rsid w:val="00B83391"/>
    <w:rsid w:val="00B845D2"/>
    <w:rsid w:val="00B8558C"/>
    <w:rsid w:val="00B863CF"/>
    <w:rsid w:val="00B86D9D"/>
    <w:rsid w:val="00B86EEF"/>
    <w:rsid w:val="00B87EA7"/>
    <w:rsid w:val="00B9065E"/>
    <w:rsid w:val="00B90B07"/>
    <w:rsid w:val="00B90E09"/>
    <w:rsid w:val="00B91415"/>
    <w:rsid w:val="00B9215C"/>
    <w:rsid w:val="00B92FB7"/>
    <w:rsid w:val="00B932F9"/>
    <w:rsid w:val="00B93BCD"/>
    <w:rsid w:val="00B948A3"/>
    <w:rsid w:val="00B952E9"/>
    <w:rsid w:val="00B97518"/>
    <w:rsid w:val="00B97BDF"/>
    <w:rsid w:val="00BA07D2"/>
    <w:rsid w:val="00BA0E50"/>
    <w:rsid w:val="00BA19ED"/>
    <w:rsid w:val="00BA4996"/>
    <w:rsid w:val="00BA4EFE"/>
    <w:rsid w:val="00BA590D"/>
    <w:rsid w:val="00BA7427"/>
    <w:rsid w:val="00BB026B"/>
    <w:rsid w:val="00BB3E8E"/>
    <w:rsid w:val="00BB466B"/>
    <w:rsid w:val="00BB4F87"/>
    <w:rsid w:val="00BB6E4D"/>
    <w:rsid w:val="00BC04A1"/>
    <w:rsid w:val="00BC0BDA"/>
    <w:rsid w:val="00BC2A76"/>
    <w:rsid w:val="00BC3C2E"/>
    <w:rsid w:val="00BC4618"/>
    <w:rsid w:val="00BC4B60"/>
    <w:rsid w:val="00BC7D51"/>
    <w:rsid w:val="00BD285B"/>
    <w:rsid w:val="00BD2D0F"/>
    <w:rsid w:val="00BD3F4D"/>
    <w:rsid w:val="00BD5250"/>
    <w:rsid w:val="00BD66FF"/>
    <w:rsid w:val="00BD7B78"/>
    <w:rsid w:val="00BD7C71"/>
    <w:rsid w:val="00BD7CDE"/>
    <w:rsid w:val="00BE11DB"/>
    <w:rsid w:val="00BE19ED"/>
    <w:rsid w:val="00BE26C9"/>
    <w:rsid w:val="00BE31BF"/>
    <w:rsid w:val="00BE4384"/>
    <w:rsid w:val="00BE47E5"/>
    <w:rsid w:val="00BE4A17"/>
    <w:rsid w:val="00BE4B7B"/>
    <w:rsid w:val="00BE51D4"/>
    <w:rsid w:val="00BE71BE"/>
    <w:rsid w:val="00BE7245"/>
    <w:rsid w:val="00BE7885"/>
    <w:rsid w:val="00BE7B0F"/>
    <w:rsid w:val="00BF0153"/>
    <w:rsid w:val="00BF1046"/>
    <w:rsid w:val="00BF26DB"/>
    <w:rsid w:val="00BF27DF"/>
    <w:rsid w:val="00BF28EA"/>
    <w:rsid w:val="00BF327F"/>
    <w:rsid w:val="00BF4204"/>
    <w:rsid w:val="00BF4EEB"/>
    <w:rsid w:val="00BF5629"/>
    <w:rsid w:val="00BF5DA7"/>
    <w:rsid w:val="00BF70F9"/>
    <w:rsid w:val="00BF7E61"/>
    <w:rsid w:val="00C01A33"/>
    <w:rsid w:val="00C01F30"/>
    <w:rsid w:val="00C01F40"/>
    <w:rsid w:val="00C02240"/>
    <w:rsid w:val="00C02B38"/>
    <w:rsid w:val="00C02F06"/>
    <w:rsid w:val="00C02FFC"/>
    <w:rsid w:val="00C03DD5"/>
    <w:rsid w:val="00C05BC8"/>
    <w:rsid w:val="00C076AD"/>
    <w:rsid w:val="00C079AE"/>
    <w:rsid w:val="00C102FF"/>
    <w:rsid w:val="00C10541"/>
    <w:rsid w:val="00C1171F"/>
    <w:rsid w:val="00C11CB7"/>
    <w:rsid w:val="00C133AB"/>
    <w:rsid w:val="00C145D7"/>
    <w:rsid w:val="00C17183"/>
    <w:rsid w:val="00C205C2"/>
    <w:rsid w:val="00C2078F"/>
    <w:rsid w:val="00C21B38"/>
    <w:rsid w:val="00C21C4D"/>
    <w:rsid w:val="00C21F96"/>
    <w:rsid w:val="00C228BF"/>
    <w:rsid w:val="00C231E0"/>
    <w:rsid w:val="00C24AF2"/>
    <w:rsid w:val="00C25229"/>
    <w:rsid w:val="00C2596C"/>
    <w:rsid w:val="00C26170"/>
    <w:rsid w:val="00C301BA"/>
    <w:rsid w:val="00C3203E"/>
    <w:rsid w:val="00C343EB"/>
    <w:rsid w:val="00C365AA"/>
    <w:rsid w:val="00C3691B"/>
    <w:rsid w:val="00C37FB9"/>
    <w:rsid w:val="00C37FF8"/>
    <w:rsid w:val="00C4301C"/>
    <w:rsid w:val="00C44331"/>
    <w:rsid w:val="00C45430"/>
    <w:rsid w:val="00C46922"/>
    <w:rsid w:val="00C46F30"/>
    <w:rsid w:val="00C50C21"/>
    <w:rsid w:val="00C5436A"/>
    <w:rsid w:val="00C563E8"/>
    <w:rsid w:val="00C60A4B"/>
    <w:rsid w:val="00C61AC3"/>
    <w:rsid w:val="00C63D77"/>
    <w:rsid w:val="00C64856"/>
    <w:rsid w:val="00C64FDD"/>
    <w:rsid w:val="00C6546B"/>
    <w:rsid w:val="00C65727"/>
    <w:rsid w:val="00C6641E"/>
    <w:rsid w:val="00C718D5"/>
    <w:rsid w:val="00C71B79"/>
    <w:rsid w:val="00C736F9"/>
    <w:rsid w:val="00C75906"/>
    <w:rsid w:val="00C777E9"/>
    <w:rsid w:val="00C779D1"/>
    <w:rsid w:val="00C77CB3"/>
    <w:rsid w:val="00C80B11"/>
    <w:rsid w:val="00C850F9"/>
    <w:rsid w:val="00C901C9"/>
    <w:rsid w:val="00C9168D"/>
    <w:rsid w:val="00C920E5"/>
    <w:rsid w:val="00C92FAE"/>
    <w:rsid w:val="00C93A7C"/>
    <w:rsid w:val="00C944D2"/>
    <w:rsid w:val="00C954A3"/>
    <w:rsid w:val="00C95698"/>
    <w:rsid w:val="00C959A5"/>
    <w:rsid w:val="00CA0CEF"/>
    <w:rsid w:val="00CA1DF2"/>
    <w:rsid w:val="00CA1E97"/>
    <w:rsid w:val="00CA3BCB"/>
    <w:rsid w:val="00CA4C5B"/>
    <w:rsid w:val="00CA5CDE"/>
    <w:rsid w:val="00CA7E29"/>
    <w:rsid w:val="00CB2065"/>
    <w:rsid w:val="00CB20F1"/>
    <w:rsid w:val="00CB3627"/>
    <w:rsid w:val="00CB38F5"/>
    <w:rsid w:val="00CB3C99"/>
    <w:rsid w:val="00CB46DA"/>
    <w:rsid w:val="00CB51A8"/>
    <w:rsid w:val="00CB6601"/>
    <w:rsid w:val="00CC01D4"/>
    <w:rsid w:val="00CC1253"/>
    <w:rsid w:val="00CC1B13"/>
    <w:rsid w:val="00CC1B61"/>
    <w:rsid w:val="00CC1EE6"/>
    <w:rsid w:val="00CC1FEA"/>
    <w:rsid w:val="00CC2286"/>
    <w:rsid w:val="00CC2FC0"/>
    <w:rsid w:val="00CC3993"/>
    <w:rsid w:val="00CC49C6"/>
    <w:rsid w:val="00CC5D55"/>
    <w:rsid w:val="00CC674A"/>
    <w:rsid w:val="00CC6D03"/>
    <w:rsid w:val="00CC78CA"/>
    <w:rsid w:val="00CD0F8B"/>
    <w:rsid w:val="00CD15C7"/>
    <w:rsid w:val="00CD1871"/>
    <w:rsid w:val="00CD18DA"/>
    <w:rsid w:val="00CD23C7"/>
    <w:rsid w:val="00CD2D17"/>
    <w:rsid w:val="00CD5781"/>
    <w:rsid w:val="00CD5EA2"/>
    <w:rsid w:val="00CD7261"/>
    <w:rsid w:val="00CE01F8"/>
    <w:rsid w:val="00CE3F48"/>
    <w:rsid w:val="00CE43A0"/>
    <w:rsid w:val="00CE469E"/>
    <w:rsid w:val="00CE50EA"/>
    <w:rsid w:val="00CE5403"/>
    <w:rsid w:val="00CE56DC"/>
    <w:rsid w:val="00CF149C"/>
    <w:rsid w:val="00CF3B91"/>
    <w:rsid w:val="00CF4381"/>
    <w:rsid w:val="00CF49BA"/>
    <w:rsid w:val="00CF5A36"/>
    <w:rsid w:val="00CF66CA"/>
    <w:rsid w:val="00CF7782"/>
    <w:rsid w:val="00D00A2F"/>
    <w:rsid w:val="00D01DE3"/>
    <w:rsid w:val="00D01F99"/>
    <w:rsid w:val="00D0250E"/>
    <w:rsid w:val="00D03944"/>
    <w:rsid w:val="00D04E24"/>
    <w:rsid w:val="00D05681"/>
    <w:rsid w:val="00D0575E"/>
    <w:rsid w:val="00D05AA8"/>
    <w:rsid w:val="00D072CC"/>
    <w:rsid w:val="00D15308"/>
    <w:rsid w:val="00D17BC3"/>
    <w:rsid w:val="00D17D4C"/>
    <w:rsid w:val="00D21101"/>
    <w:rsid w:val="00D21DFF"/>
    <w:rsid w:val="00D23FF9"/>
    <w:rsid w:val="00D25436"/>
    <w:rsid w:val="00D26BF3"/>
    <w:rsid w:val="00D27DB4"/>
    <w:rsid w:val="00D309AA"/>
    <w:rsid w:val="00D3185C"/>
    <w:rsid w:val="00D31C5B"/>
    <w:rsid w:val="00D32032"/>
    <w:rsid w:val="00D320D4"/>
    <w:rsid w:val="00D34554"/>
    <w:rsid w:val="00D3458B"/>
    <w:rsid w:val="00D3516F"/>
    <w:rsid w:val="00D3598A"/>
    <w:rsid w:val="00D36A32"/>
    <w:rsid w:val="00D36ABA"/>
    <w:rsid w:val="00D41747"/>
    <w:rsid w:val="00D435FA"/>
    <w:rsid w:val="00D43F53"/>
    <w:rsid w:val="00D44247"/>
    <w:rsid w:val="00D44AB6"/>
    <w:rsid w:val="00D46C74"/>
    <w:rsid w:val="00D46D43"/>
    <w:rsid w:val="00D515C6"/>
    <w:rsid w:val="00D53865"/>
    <w:rsid w:val="00D54622"/>
    <w:rsid w:val="00D55179"/>
    <w:rsid w:val="00D553F5"/>
    <w:rsid w:val="00D5604D"/>
    <w:rsid w:val="00D56244"/>
    <w:rsid w:val="00D56541"/>
    <w:rsid w:val="00D60283"/>
    <w:rsid w:val="00D602BF"/>
    <w:rsid w:val="00D6035A"/>
    <w:rsid w:val="00D611BF"/>
    <w:rsid w:val="00D6172B"/>
    <w:rsid w:val="00D66510"/>
    <w:rsid w:val="00D66D3F"/>
    <w:rsid w:val="00D67A3E"/>
    <w:rsid w:val="00D70A98"/>
    <w:rsid w:val="00D732FF"/>
    <w:rsid w:val="00D740FC"/>
    <w:rsid w:val="00D7500C"/>
    <w:rsid w:val="00D77DD7"/>
    <w:rsid w:val="00D8066E"/>
    <w:rsid w:val="00D81C14"/>
    <w:rsid w:val="00D82841"/>
    <w:rsid w:val="00D83811"/>
    <w:rsid w:val="00D86C51"/>
    <w:rsid w:val="00D86F05"/>
    <w:rsid w:val="00D90197"/>
    <w:rsid w:val="00D9033A"/>
    <w:rsid w:val="00D909ED"/>
    <w:rsid w:val="00D911C7"/>
    <w:rsid w:val="00D9177F"/>
    <w:rsid w:val="00D918E4"/>
    <w:rsid w:val="00D92A89"/>
    <w:rsid w:val="00D932AD"/>
    <w:rsid w:val="00D93721"/>
    <w:rsid w:val="00D94713"/>
    <w:rsid w:val="00DA3465"/>
    <w:rsid w:val="00DA34D3"/>
    <w:rsid w:val="00DA3A07"/>
    <w:rsid w:val="00DA4309"/>
    <w:rsid w:val="00DA4816"/>
    <w:rsid w:val="00DA49F7"/>
    <w:rsid w:val="00DA6A30"/>
    <w:rsid w:val="00DA7354"/>
    <w:rsid w:val="00DB00BC"/>
    <w:rsid w:val="00DB1E52"/>
    <w:rsid w:val="00DB24BD"/>
    <w:rsid w:val="00DB4330"/>
    <w:rsid w:val="00DB4758"/>
    <w:rsid w:val="00DB6DA8"/>
    <w:rsid w:val="00DB75F4"/>
    <w:rsid w:val="00DB7A09"/>
    <w:rsid w:val="00DC01DC"/>
    <w:rsid w:val="00DC0E11"/>
    <w:rsid w:val="00DC1E41"/>
    <w:rsid w:val="00DC211E"/>
    <w:rsid w:val="00DC27A7"/>
    <w:rsid w:val="00DC77F1"/>
    <w:rsid w:val="00DD00BC"/>
    <w:rsid w:val="00DD16ED"/>
    <w:rsid w:val="00DD3CDA"/>
    <w:rsid w:val="00DD5C51"/>
    <w:rsid w:val="00DD6033"/>
    <w:rsid w:val="00DD642B"/>
    <w:rsid w:val="00DD6C81"/>
    <w:rsid w:val="00DE1402"/>
    <w:rsid w:val="00DE4F4D"/>
    <w:rsid w:val="00DE7C3A"/>
    <w:rsid w:val="00DF0276"/>
    <w:rsid w:val="00DF1D38"/>
    <w:rsid w:val="00DF4255"/>
    <w:rsid w:val="00DF5967"/>
    <w:rsid w:val="00DF68C0"/>
    <w:rsid w:val="00E000BE"/>
    <w:rsid w:val="00E001C9"/>
    <w:rsid w:val="00E00B9D"/>
    <w:rsid w:val="00E012EA"/>
    <w:rsid w:val="00E01578"/>
    <w:rsid w:val="00E02336"/>
    <w:rsid w:val="00E02500"/>
    <w:rsid w:val="00E032B5"/>
    <w:rsid w:val="00E03BD6"/>
    <w:rsid w:val="00E0409A"/>
    <w:rsid w:val="00E04C39"/>
    <w:rsid w:val="00E051E8"/>
    <w:rsid w:val="00E056A5"/>
    <w:rsid w:val="00E05DC5"/>
    <w:rsid w:val="00E06FED"/>
    <w:rsid w:val="00E0749A"/>
    <w:rsid w:val="00E076EA"/>
    <w:rsid w:val="00E10253"/>
    <w:rsid w:val="00E1058B"/>
    <w:rsid w:val="00E10C05"/>
    <w:rsid w:val="00E10FF4"/>
    <w:rsid w:val="00E134C4"/>
    <w:rsid w:val="00E1449E"/>
    <w:rsid w:val="00E144D0"/>
    <w:rsid w:val="00E207ED"/>
    <w:rsid w:val="00E20911"/>
    <w:rsid w:val="00E20A85"/>
    <w:rsid w:val="00E238FB"/>
    <w:rsid w:val="00E242A1"/>
    <w:rsid w:val="00E250D1"/>
    <w:rsid w:val="00E25A0A"/>
    <w:rsid w:val="00E26429"/>
    <w:rsid w:val="00E26575"/>
    <w:rsid w:val="00E26B6D"/>
    <w:rsid w:val="00E30279"/>
    <w:rsid w:val="00E30C54"/>
    <w:rsid w:val="00E319F4"/>
    <w:rsid w:val="00E326E8"/>
    <w:rsid w:val="00E34068"/>
    <w:rsid w:val="00E35591"/>
    <w:rsid w:val="00E3687D"/>
    <w:rsid w:val="00E40A1C"/>
    <w:rsid w:val="00E40BF6"/>
    <w:rsid w:val="00E42432"/>
    <w:rsid w:val="00E44495"/>
    <w:rsid w:val="00E44A57"/>
    <w:rsid w:val="00E4786D"/>
    <w:rsid w:val="00E47A60"/>
    <w:rsid w:val="00E47B13"/>
    <w:rsid w:val="00E50325"/>
    <w:rsid w:val="00E50A16"/>
    <w:rsid w:val="00E50AB7"/>
    <w:rsid w:val="00E56DA3"/>
    <w:rsid w:val="00E57318"/>
    <w:rsid w:val="00E629C7"/>
    <w:rsid w:val="00E6349B"/>
    <w:rsid w:val="00E63F79"/>
    <w:rsid w:val="00E643D8"/>
    <w:rsid w:val="00E649E7"/>
    <w:rsid w:val="00E64F9B"/>
    <w:rsid w:val="00E67C8E"/>
    <w:rsid w:val="00E71049"/>
    <w:rsid w:val="00E72474"/>
    <w:rsid w:val="00E724ED"/>
    <w:rsid w:val="00E72BB3"/>
    <w:rsid w:val="00E73071"/>
    <w:rsid w:val="00E7315D"/>
    <w:rsid w:val="00E73C49"/>
    <w:rsid w:val="00E75388"/>
    <w:rsid w:val="00E76F5D"/>
    <w:rsid w:val="00E7784A"/>
    <w:rsid w:val="00E77DAB"/>
    <w:rsid w:val="00E77E34"/>
    <w:rsid w:val="00E8159C"/>
    <w:rsid w:val="00E8191E"/>
    <w:rsid w:val="00E81D27"/>
    <w:rsid w:val="00E8266F"/>
    <w:rsid w:val="00E83B6D"/>
    <w:rsid w:val="00E83F7C"/>
    <w:rsid w:val="00E84260"/>
    <w:rsid w:val="00E84649"/>
    <w:rsid w:val="00E84C85"/>
    <w:rsid w:val="00E8594C"/>
    <w:rsid w:val="00E91243"/>
    <w:rsid w:val="00E9128D"/>
    <w:rsid w:val="00E9172A"/>
    <w:rsid w:val="00E91831"/>
    <w:rsid w:val="00E9264C"/>
    <w:rsid w:val="00E92AFE"/>
    <w:rsid w:val="00E9542D"/>
    <w:rsid w:val="00E9627B"/>
    <w:rsid w:val="00E96645"/>
    <w:rsid w:val="00E971CA"/>
    <w:rsid w:val="00EA0812"/>
    <w:rsid w:val="00EA0C30"/>
    <w:rsid w:val="00EA0D65"/>
    <w:rsid w:val="00EA15FF"/>
    <w:rsid w:val="00EA266F"/>
    <w:rsid w:val="00EA424C"/>
    <w:rsid w:val="00EA589D"/>
    <w:rsid w:val="00EA673F"/>
    <w:rsid w:val="00EB0913"/>
    <w:rsid w:val="00EB0FAE"/>
    <w:rsid w:val="00EB2AB5"/>
    <w:rsid w:val="00EB2D21"/>
    <w:rsid w:val="00EB4097"/>
    <w:rsid w:val="00EB530F"/>
    <w:rsid w:val="00EB549B"/>
    <w:rsid w:val="00EB54C2"/>
    <w:rsid w:val="00EB7013"/>
    <w:rsid w:val="00EC01D9"/>
    <w:rsid w:val="00EC194E"/>
    <w:rsid w:val="00EC21EF"/>
    <w:rsid w:val="00EC2B7D"/>
    <w:rsid w:val="00EC42E9"/>
    <w:rsid w:val="00EC5A3D"/>
    <w:rsid w:val="00EC5F68"/>
    <w:rsid w:val="00ED04EF"/>
    <w:rsid w:val="00ED09A1"/>
    <w:rsid w:val="00ED0B72"/>
    <w:rsid w:val="00ED0D81"/>
    <w:rsid w:val="00ED1B29"/>
    <w:rsid w:val="00ED1C07"/>
    <w:rsid w:val="00ED2193"/>
    <w:rsid w:val="00ED2210"/>
    <w:rsid w:val="00ED3D0E"/>
    <w:rsid w:val="00ED3EC3"/>
    <w:rsid w:val="00ED7A46"/>
    <w:rsid w:val="00EE3CAB"/>
    <w:rsid w:val="00EE3D8D"/>
    <w:rsid w:val="00EE4138"/>
    <w:rsid w:val="00EE51BB"/>
    <w:rsid w:val="00EE5F97"/>
    <w:rsid w:val="00EE7794"/>
    <w:rsid w:val="00EE7D89"/>
    <w:rsid w:val="00EF1032"/>
    <w:rsid w:val="00EF19C8"/>
    <w:rsid w:val="00EF21E4"/>
    <w:rsid w:val="00EF5217"/>
    <w:rsid w:val="00EF54EA"/>
    <w:rsid w:val="00EF5545"/>
    <w:rsid w:val="00EF5C5B"/>
    <w:rsid w:val="00EF6C28"/>
    <w:rsid w:val="00EF71CE"/>
    <w:rsid w:val="00EF75F2"/>
    <w:rsid w:val="00EF761E"/>
    <w:rsid w:val="00F003BF"/>
    <w:rsid w:val="00F003D5"/>
    <w:rsid w:val="00F004B2"/>
    <w:rsid w:val="00F00F3A"/>
    <w:rsid w:val="00F01190"/>
    <w:rsid w:val="00F01259"/>
    <w:rsid w:val="00F02A12"/>
    <w:rsid w:val="00F077B6"/>
    <w:rsid w:val="00F079ED"/>
    <w:rsid w:val="00F07C2B"/>
    <w:rsid w:val="00F07F35"/>
    <w:rsid w:val="00F1215B"/>
    <w:rsid w:val="00F12B47"/>
    <w:rsid w:val="00F12E6E"/>
    <w:rsid w:val="00F12EEF"/>
    <w:rsid w:val="00F1415A"/>
    <w:rsid w:val="00F14446"/>
    <w:rsid w:val="00F14CB8"/>
    <w:rsid w:val="00F14D8F"/>
    <w:rsid w:val="00F17574"/>
    <w:rsid w:val="00F1770F"/>
    <w:rsid w:val="00F2081C"/>
    <w:rsid w:val="00F22624"/>
    <w:rsid w:val="00F2411A"/>
    <w:rsid w:val="00F24FC7"/>
    <w:rsid w:val="00F25AA5"/>
    <w:rsid w:val="00F260BC"/>
    <w:rsid w:val="00F26F28"/>
    <w:rsid w:val="00F27A34"/>
    <w:rsid w:val="00F3172F"/>
    <w:rsid w:val="00F321DC"/>
    <w:rsid w:val="00F32DAA"/>
    <w:rsid w:val="00F3433D"/>
    <w:rsid w:val="00F347E7"/>
    <w:rsid w:val="00F34BFE"/>
    <w:rsid w:val="00F36444"/>
    <w:rsid w:val="00F36A56"/>
    <w:rsid w:val="00F37AD4"/>
    <w:rsid w:val="00F40523"/>
    <w:rsid w:val="00F43FC4"/>
    <w:rsid w:val="00F470CB"/>
    <w:rsid w:val="00F4728E"/>
    <w:rsid w:val="00F47308"/>
    <w:rsid w:val="00F50126"/>
    <w:rsid w:val="00F51371"/>
    <w:rsid w:val="00F5251C"/>
    <w:rsid w:val="00F52D3E"/>
    <w:rsid w:val="00F53F3B"/>
    <w:rsid w:val="00F55439"/>
    <w:rsid w:val="00F55EBC"/>
    <w:rsid w:val="00F5629D"/>
    <w:rsid w:val="00F5653D"/>
    <w:rsid w:val="00F56CC6"/>
    <w:rsid w:val="00F56E0F"/>
    <w:rsid w:val="00F606CE"/>
    <w:rsid w:val="00F62169"/>
    <w:rsid w:val="00F621BF"/>
    <w:rsid w:val="00F62252"/>
    <w:rsid w:val="00F644D8"/>
    <w:rsid w:val="00F64E02"/>
    <w:rsid w:val="00F6649B"/>
    <w:rsid w:val="00F66D71"/>
    <w:rsid w:val="00F66F62"/>
    <w:rsid w:val="00F677F3"/>
    <w:rsid w:val="00F67DB8"/>
    <w:rsid w:val="00F67F15"/>
    <w:rsid w:val="00F7154F"/>
    <w:rsid w:val="00F72963"/>
    <w:rsid w:val="00F74F68"/>
    <w:rsid w:val="00F763C1"/>
    <w:rsid w:val="00F76BFA"/>
    <w:rsid w:val="00F7753A"/>
    <w:rsid w:val="00F80C31"/>
    <w:rsid w:val="00F80ED0"/>
    <w:rsid w:val="00F81331"/>
    <w:rsid w:val="00F8156A"/>
    <w:rsid w:val="00F81986"/>
    <w:rsid w:val="00F82A2D"/>
    <w:rsid w:val="00F82F9A"/>
    <w:rsid w:val="00F83087"/>
    <w:rsid w:val="00F830CF"/>
    <w:rsid w:val="00F8397B"/>
    <w:rsid w:val="00F87479"/>
    <w:rsid w:val="00F878A3"/>
    <w:rsid w:val="00F87E92"/>
    <w:rsid w:val="00F90099"/>
    <w:rsid w:val="00F90349"/>
    <w:rsid w:val="00F90DEC"/>
    <w:rsid w:val="00F91E13"/>
    <w:rsid w:val="00F9213F"/>
    <w:rsid w:val="00F92429"/>
    <w:rsid w:val="00F92AEE"/>
    <w:rsid w:val="00F92C4F"/>
    <w:rsid w:val="00F94316"/>
    <w:rsid w:val="00F951A2"/>
    <w:rsid w:val="00F9667F"/>
    <w:rsid w:val="00F9743F"/>
    <w:rsid w:val="00FA00B4"/>
    <w:rsid w:val="00FA047A"/>
    <w:rsid w:val="00FA07A4"/>
    <w:rsid w:val="00FA1267"/>
    <w:rsid w:val="00FA14D9"/>
    <w:rsid w:val="00FA1757"/>
    <w:rsid w:val="00FA25AF"/>
    <w:rsid w:val="00FA2C62"/>
    <w:rsid w:val="00FA2D33"/>
    <w:rsid w:val="00FA3FE6"/>
    <w:rsid w:val="00FA40B3"/>
    <w:rsid w:val="00FA46BD"/>
    <w:rsid w:val="00FA4849"/>
    <w:rsid w:val="00FA76C9"/>
    <w:rsid w:val="00FA77D3"/>
    <w:rsid w:val="00FB09A2"/>
    <w:rsid w:val="00FB203D"/>
    <w:rsid w:val="00FB2ADD"/>
    <w:rsid w:val="00FB36C6"/>
    <w:rsid w:val="00FB3A48"/>
    <w:rsid w:val="00FB3C15"/>
    <w:rsid w:val="00FB418F"/>
    <w:rsid w:val="00FB44C0"/>
    <w:rsid w:val="00FB59A8"/>
    <w:rsid w:val="00FB5F02"/>
    <w:rsid w:val="00FB67E8"/>
    <w:rsid w:val="00FC125F"/>
    <w:rsid w:val="00FC2467"/>
    <w:rsid w:val="00FC2A84"/>
    <w:rsid w:val="00FC39DC"/>
    <w:rsid w:val="00FC3D6C"/>
    <w:rsid w:val="00FC40F7"/>
    <w:rsid w:val="00FC572B"/>
    <w:rsid w:val="00FD0989"/>
    <w:rsid w:val="00FD0E62"/>
    <w:rsid w:val="00FD213D"/>
    <w:rsid w:val="00FD478E"/>
    <w:rsid w:val="00FD5086"/>
    <w:rsid w:val="00FD5ADC"/>
    <w:rsid w:val="00FD6525"/>
    <w:rsid w:val="00FD65F9"/>
    <w:rsid w:val="00FD79C5"/>
    <w:rsid w:val="00FE1897"/>
    <w:rsid w:val="00FE3B35"/>
    <w:rsid w:val="00FE5041"/>
    <w:rsid w:val="00FE654A"/>
    <w:rsid w:val="00FE6869"/>
    <w:rsid w:val="00FF0A41"/>
    <w:rsid w:val="00FF0D57"/>
    <w:rsid w:val="00FF0DF3"/>
    <w:rsid w:val="00FF1268"/>
    <w:rsid w:val="00FF15A5"/>
    <w:rsid w:val="00FF19FC"/>
    <w:rsid w:val="00FF2A2B"/>
    <w:rsid w:val="00FF3986"/>
    <w:rsid w:val="00FF437E"/>
    <w:rsid w:val="00FF4CF1"/>
    <w:rsid w:val="00FF62D0"/>
    <w:rsid w:val="00FF655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439"/>
    <w:pPr>
      <w:keepNext/>
      <w:widowControl/>
      <w:tabs>
        <w:tab w:val="num" w:pos="0"/>
      </w:tabs>
      <w:suppressAutoHyphens/>
      <w:snapToGrid/>
      <w:jc w:val="right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D2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uiPriority w:val="99"/>
    <w:semiHidden/>
    <w:locked/>
    <w:rsid w:val="00FD79C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E1439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6E1439"/>
    <w:rPr>
      <w:rFonts w:ascii="Calibri" w:hAnsi="Calibri" w:cs="Calibri"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6E1439"/>
    <w:pPr>
      <w:widowControl/>
      <w:suppressAutoHyphens/>
      <w:snapToGri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link w:val="a5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ody Text"/>
    <w:basedOn w:val="a"/>
    <w:link w:val="a9"/>
    <w:uiPriority w:val="99"/>
    <w:rsid w:val="00EB0FA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6E1439"/>
    <w:pPr>
      <w:widowControl/>
      <w:suppressAutoHyphens/>
      <w:snapToGri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 Paragraph"/>
    <w:basedOn w:val="a"/>
    <w:uiPriority w:val="99"/>
    <w:qFormat/>
    <w:rsid w:val="006E1439"/>
    <w:pPr>
      <w:widowControl/>
      <w:suppressAutoHyphens/>
      <w:snapToGrid/>
      <w:ind w:left="720"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E1439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Subtitle"/>
    <w:basedOn w:val="a"/>
    <w:next w:val="a"/>
    <w:link w:val="ad"/>
    <w:uiPriority w:val="99"/>
    <w:qFormat/>
    <w:rsid w:val="006E1439"/>
    <w:pPr>
      <w:widowControl/>
      <w:numPr>
        <w:ilvl w:val="1"/>
      </w:numPr>
      <w:suppressAutoHyphens/>
      <w:snapToGrid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d">
    <w:name w:val="Подзаголовок Знак"/>
    <w:link w:val="a6"/>
    <w:uiPriority w:val="99"/>
    <w:locked/>
    <w:rsid w:val="006E143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8879CD"/>
    <w:pPr>
      <w:widowControl/>
      <w:suppressAutoHyphens/>
      <w:snapToGri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8879CD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370E45"/>
    <w:rPr>
      <w:rFonts w:cs="Calibri"/>
      <w:sz w:val="22"/>
      <w:szCs w:val="22"/>
      <w:lang w:eastAsia="en-US"/>
    </w:rPr>
  </w:style>
  <w:style w:type="character" w:customStyle="1" w:styleId="description">
    <w:name w:val="description"/>
    <w:uiPriority w:val="99"/>
    <w:rsid w:val="008210C3"/>
    <w:rPr>
      <w:rFonts w:cs="Times New Roman"/>
    </w:rPr>
  </w:style>
  <w:style w:type="paragraph" w:customStyle="1" w:styleId="21">
    <w:name w:val="Абзац списка2"/>
    <w:basedOn w:val="a"/>
    <w:uiPriority w:val="99"/>
    <w:rsid w:val="001578D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6F143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6E7C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Hyperlink"/>
    <w:uiPriority w:val="99"/>
    <w:rsid w:val="00046E38"/>
    <w:rPr>
      <w:rFonts w:cs="Times New Roman"/>
      <w:color w:val="0000FF"/>
      <w:u w:val="single"/>
    </w:rPr>
  </w:style>
  <w:style w:type="character" w:customStyle="1" w:styleId="12">
    <w:name w:val="Основной текст1"/>
    <w:uiPriority w:val="99"/>
    <w:rsid w:val="00494F5E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_"/>
    <w:link w:val="5"/>
    <w:uiPriority w:val="99"/>
    <w:locked/>
    <w:rsid w:val="009E1617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E1617"/>
    <w:pPr>
      <w:shd w:val="clear" w:color="auto" w:fill="FFFFFF"/>
      <w:snapToGrid/>
      <w:spacing w:line="312" w:lineRule="exact"/>
      <w:jc w:val="center"/>
    </w:pPr>
    <w:rPr>
      <w:rFonts w:ascii="Calibri" w:hAnsi="Calibri" w:cs="Calibri"/>
      <w:spacing w:val="4"/>
      <w:sz w:val="23"/>
      <w:szCs w:val="23"/>
    </w:rPr>
  </w:style>
  <w:style w:type="paragraph" w:customStyle="1" w:styleId="22">
    <w:name w:val="Основной текст2"/>
    <w:basedOn w:val="a"/>
    <w:uiPriority w:val="99"/>
    <w:rsid w:val="009E1617"/>
    <w:pPr>
      <w:shd w:val="clear" w:color="auto" w:fill="FFFFFF"/>
      <w:snapToGrid/>
      <w:spacing w:before="60" w:after="480" w:line="322" w:lineRule="exact"/>
      <w:ind w:hanging="1840"/>
    </w:pPr>
    <w:rPr>
      <w:rFonts w:eastAsia="Times New Roman"/>
      <w:color w:val="000000"/>
      <w:spacing w:val="8"/>
      <w:sz w:val="24"/>
      <w:szCs w:val="24"/>
    </w:rPr>
  </w:style>
  <w:style w:type="paragraph" w:customStyle="1" w:styleId="30">
    <w:name w:val="Основной текст3"/>
    <w:basedOn w:val="a"/>
    <w:uiPriority w:val="99"/>
    <w:rsid w:val="00253759"/>
    <w:pPr>
      <w:jc w:val="both"/>
    </w:pPr>
    <w:rPr>
      <w:rFonts w:eastAsia="Times New Roman"/>
    </w:rPr>
  </w:style>
  <w:style w:type="paragraph" w:customStyle="1" w:styleId="af3">
    <w:name w:val="Знак Знак Знак"/>
    <w:basedOn w:val="a"/>
    <w:uiPriority w:val="99"/>
    <w:rsid w:val="00274164"/>
    <w:pPr>
      <w:adjustRightInd w:val="0"/>
      <w:snapToGrid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Normal1">
    <w:name w:val="Normal1"/>
    <w:uiPriority w:val="99"/>
    <w:rsid w:val="00A7372F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4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0">
    <w:name w:val="Абзац списка5"/>
    <w:basedOn w:val="a"/>
    <w:uiPriority w:val="99"/>
    <w:rsid w:val="003B65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99"/>
    <w:rsid w:val="0048713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a"/>
    <w:uiPriority w:val="99"/>
    <w:rsid w:val="008A2153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8">
    <w:name w:val="Абзац списка8"/>
    <w:basedOn w:val="a"/>
    <w:uiPriority w:val="99"/>
    <w:rsid w:val="00F644D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E83F7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locked/>
    <w:rsid w:val="00387B22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uiPriority w:val="99"/>
    <w:rsid w:val="0091432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67F77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0">
    <w:name w:val="Абзац списка12"/>
    <w:basedOn w:val="a"/>
    <w:uiPriority w:val="99"/>
    <w:rsid w:val="004E6580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3"/>
    <w:basedOn w:val="a"/>
    <w:uiPriority w:val="99"/>
    <w:rsid w:val="00CA4C5B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4"/>
    <w:basedOn w:val="a"/>
    <w:uiPriority w:val="99"/>
    <w:rsid w:val="00527864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5">
    <w:name w:val="Абзац списка15"/>
    <w:basedOn w:val="a"/>
    <w:uiPriority w:val="99"/>
    <w:rsid w:val="003D79F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DF027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locked/>
    <w:rsid w:val="00E40A1C"/>
    <w:rPr>
      <w:rFonts w:cs="Times New Roman"/>
      <w:b/>
      <w:bCs/>
    </w:rPr>
  </w:style>
  <w:style w:type="paragraph" w:customStyle="1" w:styleId="16">
    <w:name w:val="Абзац списка16"/>
    <w:basedOn w:val="a"/>
    <w:uiPriority w:val="99"/>
    <w:rsid w:val="004F418B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locked/>
    <w:rsid w:val="009D2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501AD2"/>
    <w:pPr>
      <w:widowControl/>
      <w:snapToGrid/>
    </w:pPr>
    <w:rPr>
      <w:sz w:val="28"/>
      <w:lang w:eastAsia="ar-SA"/>
    </w:rPr>
  </w:style>
  <w:style w:type="paragraph" w:customStyle="1" w:styleId="17">
    <w:name w:val="Без интервала1"/>
    <w:uiPriority w:val="99"/>
    <w:rsid w:val="00923320"/>
    <w:rPr>
      <w:rFonts w:eastAsia="Times New Roman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1B72F8"/>
    <w:pPr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7D4C"/>
  </w:style>
  <w:style w:type="character" w:styleId="af7">
    <w:name w:val="Emphasis"/>
    <w:uiPriority w:val="20"/>
    <w:qFormat/>
    <w:locked/>
    <w:rsid w:val="00AC7D4C"/>
    <w:rPr>
      <w:i/>
      <w:iCs/>
    </w:rPr>
  </w:style>
  <w:style w:type="character" w:customStyle="1" w:styleId="text-download">
    <w:name w:val="text-download"/>
    <w:basedOn w:val="a0"/>
    <w:rsid w:val="00AC7D4C"/>
  </w:style>
  <w:style w:type="paragraph" w:styleId="af8">
    <w:name w:val="footer"/>
    <w:basedOn w:val="a"/>
    <w:link w:val="af9"/>
    <w:uiPriority w:val="99"/>
    <w:unhideWhenUsed/>
    <w:rsid w:val="00AC7D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C7D4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hrana-tryda.com/node/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556</cp:revision>
  <cp:lastPrinted>2020-10-23T05:13:00Z</cp:lastPrinted>
  <dcterms:created xsi:type="dcterms:W3CDTF">2013-02-04T11:07:00Z</dcterms:created>
  <dcterms:modified xsi:type="dcterms:W3CDTF">2020-10-23T05:25:00Z</dcterms:modified>
</cp:coreProperties>
</file>